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31" w:type="dxa"/>
        <w:tblCellMar>
          <w:left w:w="0" w:type="dxa"/>
          <w:right w:w="0" w:type="dxa"/>
        </w:tblCellMar>
        <w:tblLook w:val="0000"/>
      </w:tblPr>
      <w:tblGrid>
        <w:gridCol w:w="1627"/>
        <w:gridCol w:w="7504"/>
      </w:tblGrid>
      <w:tr w:rsidR="00860443" w:rsidRPr="000B219B" w:rsidTr="00992359">
        <w:trPr>
          <w:trHeight w:val="1073"/>
        </w:trPr>
        <w:tc>
          <w:tcPr>
            <w:tcW w:w="9131" w:type="dxa"/>
            <w:gridSpan w:val="2"/>
            <w:vAlign w:val="center"/>
          </w:tcPr>
          <w:p w:rsidR="00860443" w:rsidRPr="000B219B" w:rsidRDefault="00CA327B" w:rsidP="00992359">
            <w:pPr>
              <w:spacing w:after="0"/>
              <w:jc w:val="center"/>
              <w:rPr>
                <w:sz w:val="24"/>
                <w:szCs w:val="24"/>
              </w:rPr>
            </w:pPr>
            <w:r>
              <w:rPr>
                <w:noProof/>
                <w:lang w:val="el-GR" w:eastAsia="el-GR"/>
              </w:rPr>
              <w:drawing>
                <wp:inline distT="0" distB="0" distL="0" distR="0">
                  <wp:extent cx="704850" cy="704850"/>
                  <wp:effectExtent l="19050" t="0" r="0" b="0"/>
                  <wp:docPr id="1" name="Picture 2" descr="Description: Description: SEA PROT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EA PROT final 2"/>
                          <pic:cNvPicPr>
                            <a:picLocks noChangeAspect="1" noChangeArrowheads="1"/>
                          </pic:cNvPicPr>
                        </pic:nvPicPr>
                        <pic:blipFill>
                          <a:blip r:embed="rId8"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r>
      <w:tr w:rsidR="00860443" w:rsidRPr="00790F06" w:rsidTr="00992359">
        <w:trPr>
          <w:trHeight w:val="848"/>
        </w:trPr>
        <w:tc>
          <w:tcPr>
            <w:tcW w:w="9131" w:type="dxa"/>
            <w:gridSpan w:val="2"/>
            <w:tcBorders>
              <w:top w:val="nil"/>
              <w:left w:val="nil"/>
              <w:bottom w:val="nil"/>
              <w:right w:val="nil"/>
            </w:tcBorders>
          </w:tcPr>
          <w:p w:rsidR="00860443" w:rsidRPr="00790F06" w:rsidRDefault="00860443" w:rsidP="00992359">
            <w:pPr>
              <w:spacing w:before="120"/>
              <w:jc w:val="center"/>
              <w:rPr>
                <w:b/>
                <w:sz w:val="28"/>
                <w:szCs w:val="28"/>
              </w:rPr>
            </w:pPr>
            <w:r w:rsidRPr="00790F06">
              <w:rPr>
                <w:b/>
                <w:sz w:val="28"/>
                <w:szCs w:val="28"/>
              </w:rPr>
              <w:t>Marine Strategy Framework Directive (MSFD)</w:t>
            </w:r>
          </w:p>
          <w:p w:rsidR="00860443" w:rsidRPr="00790F06" w:rsidRDefault="00860443" w:rsidP="00992359">
            <w:pPr>
              <w:spacing w:before="120"/>
              <w:jc w:val="center"/>
              <w:rPr>
                <w:i/>
                <w:sz w:val="28"/>
                <w:szCs w:val="28"/>
              </w:rPr>
            </w:pPr>
            <w:r w:rsidRPr="00790F06">
              <w:rPr>
                <w:b/>
                <w:i/>
                <w:sz w:val="28"/>
                <w:szCs w:val="28"/>
              </w:rPr>
              <w:t>Common Implementation Strategy</w:t>
            </w:r>
          </w:p>
        </w:tc>
      </w:tr>
      <w:tr w:rsidR="00860443" w:rsidRPr="00156AF7" w:rsidTr="00992359">
        <w:trPr>
          <w:trHeight w:val="911"/>
        </w:trPr>
        <w:tc>
          <w:tcPr>
            <w:tcW w:w="9131" w:type="dxa"/>
            <w:gridSpan w:val="2"/>
          </w:tcPr>
          <w:p w:rsidR="00860443" w:rsidRDefault="00860443" w:rsidP="00992359">
            <w:pPr>
              <w:spacing w:after="0"/>
              <w:jc w:val="center"/>
              <w:rPr>
                <w:b/>
                <w:sz w:val="24"/>
                <w:szCs w:val="24"/>
              </w:rPr>
            </w:pPr>
            <w:r>
              <w:rPr>
                <w:b/>
                <w:sz w:val="24"/>
                <w:szCs w:val="24"/>
              </w:rPr>
              <w:t>1</w:t>
            </w:r>
            <w:r w:rsidR="00B44ADF">
              <w:rPr>
                <w:b/>
                <w:sz w:val="24"/>
                <w:szCs w:val="24"/>
              </w:rPr>
              <w:t>2</w:t>
            </w:r>
            <w:r w:rsidRPr="00C54B46">
              <w:rPr>
                <w:b/>
                <w:sz w:val="24"/>
                <w:szCs w:val="24"/>
                <w:vertAlign w:val="superscript"/>
              </w:rPr>
              <w:t>th</w:t>
            </w:r>
            <w:r>
              <w:rPr>
                <w:b/>
                <w:sz w:val="24"/>
                <w:szCs w:val="24"/>
              </w:rPr>
              <w:t xml:space="preserve"> </w:t>
            </w:r>
            <w:r w:rsidRPr="00092E01">
              <w:rPr>
                <w:b/>
                <w:sz w:val="24"/>
                <w:szCs w:val="24"/>
              </w:rPr>
              <w:t>meeting of the</w:t>
            </w:r>
            <w:r>
              <w:rPr>
                <w:b/>
                <w:sz w:val="24"/>
                <w:szCs w:val="24"/>
              </w:rPr>
              <w:br/>
            </w:r>
            <w:r w:rsidRPr="00092E01">
              <w:rPr>
                <w:b/>
                <w:sz w:val="24"/>
                <w:szCs w:val="24"/>
              </w:rPr>
              <w:t>Working Group on Data, Information and Knowledge Exchange (WG DIKE)</w:t>
            </w:r>
          </w:p>
          <w:p w:rsidR="00860443" w:rsidRDefault="00860443" w:rsidP="00992359">
            <w:pPr>
              <w:spacing w:after="0"/>
              <w:jc w:val="center"/>
              <w:rPr>
                <w:sz w:val="20"/>
                <w:szCs w:val="20"/>
              </w:rPr>
            </w:pPr>
          </w:p>
          <w:p w:rsidR="00860443" w:rsidRPr="00156AF7" w:rsidRDefault="00860443" w:rsidP="00992359">
            <w:pPr>
              <w:spacing w:after="0"/>
              <w:jc w:val="center"/>
              <w:rPr>
                <w:b/>
                <w:i/>
                <w:sz w:val="20"/>
                <w:szCs w:val="20"/>
              </w:rPr>
            </w:pPr>
            <w:r w:rsidRPr="00156AF7">
              <w:rPr>
                <w:b/>
                <w:i/>
                <w:sz w:val="20"/>
                <w:szCs w:val="20"/>
              </w:rPr>
              <w:t>0900-17</w:t>
            </w:r>
            <w:r w:rsidR="00B44ADF" w:rsidRPr="00156AF7">
              <w:rPr>
                <w:b/>
                <w:i/>
                <w:sz w:val="20"/>
                <w:szCs w:val="20"/>
              </w:rPr>
              <w:t>3</w:t>
            </w:r>
            <w:r w:rsidRPr="00156AF7">
              <w:rPr>
                <w:b/>
                <w:i/>
                <w:sz w:val="20"/>
                <w:szCs w:val="20"/>
              </w:rPr>
              <w:t>0: 1</w:t>
            </w:r>
            <w:r w:rsidR="00B44ADF" w:rsidRPr="00156AF7">
              <w:rPr>
                <w:b/>
                <w:i/>
                <w:sz w:val="20"/>
                <w:szCs w:val="20"/>
              </w:rPr>
              <w:t>2 October</w:t>
            </w:r>
            <w:r w:rsidRPr="00156AF7">
              <w:rPr>
                <w:b/>
                <w:i/>
                <w:sz w:val="20"/>
                <w:szCs w:val="20"/>
              </w:rPr>
              <w:t xml:space="preserve"> 2015</w:t>
            </w:r>
          </w:p>
          <w:p w:rsidR="00860443" w:rsidRPr="00156AF7" w:rsidRDefault="00860443" w:rsidP="00992359">
            <w:pPr>
              <w:spacing w:after="0"/>
              <w:jc w:val="center"/>
              <w:rPr>
                <w:i/>
                <w:sz w:val="20"/>
                <w:szCs w:val="20"/>
              </w:rPr>
            </w:pPr>
          </w:p>
          <w:p w:rsidR="00860443" w:rsidRPr="00156AF7" w:rsidRDefault="00B44ADF" w:rsidP="00992359">
            <w:pPr>
              <w:spacing w:after="0"/>
              <w:jc w:val="center"/>
              <w:rPr>
                <w:i/>
                <w:sz w:val="20"/>
                <w:szCs w:val="20"/>
              </w:rPr>
            </w:pPr>
            <w:r w:rsidRPr="00855514">
              <w:rPr>
                <w:i/>
                <w:sz w:val="20"/>
                <w:szCs w:val="20"/>
              </w:rPr>
              <w:t>Conference Centre Albert Borschette, Room AB/</w:t>
            </w:r>
            <w:r>
              <w:rPr>
                <w:i/>
                <w:sz w:val="20"/>
                <w:szCs w:val="20"/>
              </w:rPr>
              <w:t>5</w:t>
            </w:r>
            <w:r w:rsidRPr="00855514">
              <w:rPr>
                <w:i/>
                <w:sz w:val="20"/>
                <w:szCs w:val="20"/>
              </w:rPr>
              <w:t>B, Rue Froissart 36, B-1040 Brussels</w:t>
            </w:r>
          </w:p>
          <w:p w:rsidR="00860443" w:rsidRPr="00156AF7" w:rsidRDefault="00860443" w:rsidP="00992359">
            <w:pPr>
              <w:spacing w:after="0"/>
              <w:jc w:val="center"/>
              <w:rPr>
                <w:sz w:val="24"/>
                <w:szCs w:val="24"/>
              </w:rPr>
            </w:pPr>
          </w:p>
        </w:tc>
      </w:tr>
      <w:tr w:rsidR="00860443" w:rsidTr="00992359">
        <w:tblPrEx>
          <w:shd w:val="clear" w:color="auto" w:fill="C0C0C0"/>
          <w:tblCellMar>
            <w:left w:w="108" w:type="dxa"/>
            <w:right w:w="108" w:type="dxa"/>
          </w:tblCellMar>
        </w:tblPrEx>
        <w:tc>
          <w:tcPr>
            <w:tcW w:w="1627" w:type="dxa"/>
            <w:shd w:val="clear" w:color="auto" w:fill="C0C0C0"/>
          </w:tcPr>
          <w:p w:rsidR="00860443" w:rsidRDefault="00860443" w:rsidP="00992359">
            <w:pPr>
              <w:rPr>
                <w:rFonts w:cs="Palatino Linotype"/>
                <w:sz w:val="20"/>
                <w:szCs w:val="20"/>
                <w:lang w:val="en-US" w:eastAsia="de-DE"/>
              </w:rPr>
            </w:pPr>
            <w:r>
              <w:rPr>
                <w:rFonts w:cs="Palatino Linotype"/>
                <w:bCs/>
                <w:sz w:val="20"/>
                <w:szCs w:val="20"/>
                <w:lang w:val="en-US" w:eastAsia="de-DE"/>
              </w:rPr>
              <w:t>Agenda item:</w:t>
            </w:r>
          </w:p>
        </w:tc>
        <w:tc>
          <w:tcPr>
            <w:tcW w:w="7504" w:type="dxa"/>
            <w:shd w:val="clear" w:color="auto" w:fill="C0C0C0"/>
          </w:tcPr>
          <w:p w:rsidR="00860443" w:rsidRDefault="00860443" w:rsidP="00992359">
            <w:pPr>
              <w:rPr>
                <w:rFonts w:cs="Palatino Linotype"/>
                <w:sz w:val="20"/>
                <w:szCs w:val="20"/>
                <w:lang w:val="en-US" w:eastAsia="de-DE"/>
              </w:rPr>
            </w:pPr>
            <w:r>
              <w:rPr>
                <w:rFonts w:cs="Palatino Linotype"/>
                <w:sz w:val="20"/>
                <w:szCs w:val="20"/>
                <w:lang w:val="en-US" w:eastAsia="de-DE"/>
              </w:rPr>
              <w:t>4</w:t>
            </w:r>
          </w:p>
        </w:tc>
      </w:tr>
      <w:tr w:rsidR="00860443" w:rsidTr="00992359">
        <w:tblPrEx>
          <w:shd w:val="clear" w:color="auto" w:fill="C0C0C0"/>
          <w:tblCellMar>
            <w:left w:w="108" w:type="dxa"/>
            <w:right w:w="108" w:type="dxa"/>
          </w:tblCellMar>
        </w:tblPrEx>
        <w:tc>
          <w:tcPr>
            <w:tcW w:w="1627" w:type="dxa"/>
            <w:shd w:val="clear" w:color="auto" w:fill="C0C0C0"/>
          </w:tcPr>
          <w:p w:rsidR="00860443" w:rsidRDefault="00860443" w:rsidP="00992359">
            <w:pPr>
              <w:rPr>
                <w:rFonts w:cs="Palatino Linotype"/>
                <w:sz w:val="20"/>
                <w:szCs w:val="20"/>
                <w:lang w:val="en-US" w:eastAsia="de-DE"/>
              </w:rPr>
            </w:pPr>
            <w:r>
              <w:rPr>
                <w:rFonts w:cs="Palatino Linotype"/>
                <w:sz w:val="20"/>
                <w:szCs w:val="20"/>
                <w:lang w:val="en-US" w:eastAsia="de-DE"/>
              </w:rPr>
              <w:t>Document:</w:t>
            </w:r>
          </w:p>
        </w:tc>
        <w:tc>
          <w:tcPr>
            <w:tcW w:w="7504" w:type="dxa"/>
            <w:shd w:val="clear" w:color="auto" w:fill="C0C0C0"/>
          </w:tcPr>
          <w:p w:rsidR="00860443" w:rsidRDefault="00860443" w:rsidP="00B44ADF">
            <w:pPr>
              <w:rPr>
                <w:rFonts w:cs="Palatino Linotype"/>
                <w:sz w:val="20"/>
                <w:szCs w:val="20"/>
                <w:lang w:val="en-US" w:eastAsia="de-DE"/>
              </w:rPr>
            </w:pPr>
            <w:r>
              <w:rPr>
                <w:sz w:val="20"/>
                <w:szCs w:val="20"/>
              </w:rPr>
              <w:t>DIKE_1</w:t>
            </w:r>
            <w:r w:rsidR="00B44ADF">
              <w:rPr>
                <w:sz w:val="20"/>
                <w:szCs w:val="20"/>
              </w:rPr>
              <w:t>2</w:t>
            </w:r>
            <w:r>
              <w:rPr>
                <w:sz w:val="20"/>
                <w:szCs w:val="20"/>
              </w:rPr>
              <w:t>-2015-02</w:t>
            </w:r>
          </w:p>
        </w:tc>
      </w:tr>
      <w:tr w:rsidR="00860443" w:rsidTr="00992359">
        <w:tblPrEx>
          <w:shd w:val="clear" w:color="auto" w:fill="C0C0C0"/>
          <w:tblCellMar>
            <w:left w:w="108" w:type="dxa"/>
            <w:right w:w="108" w:type="dxa"/>
          </w:tblCellMar>
        </w:tblPrEx>
        <w:tc>
          <w:tcPr>
            <w:tcW w:w="1627" w:type="dxa"/>
            <w:shd w:val="clear" w:color="auto" w:fill="C0C0C0"/>
          </w:tcPr>
          <w:p w:rsidR="00860443" w:rsidRDefault="00860443" w:rsidP="00992359">
            <w:pPr>
              <w:ind w:left="2"/>
              <w:rPr>
                <w:rFonts w:cs="Palatino Linotype"/>
                <w:sz w:val="20"/>
                <w:szCs w:val="20"/>
                <w:lang w:val="en-US" w:eastAsia="de-DE"/>
              </w:rPr>
            </w:pPr>
            <w:r>
              <w:rPr>
                <w:rFonts w:cs="Palatino Linotype"/>
                <w:sz w:val="20"/>
                <w:szCs w:val="20"/>
                <w:lang w:val="en-US" w:eastAsia="de-DE"/>
              </w:rPr>
              <w:t>Title:</w:t>
            </w:r>
          </w:p>
        </w:tc>
        <w:tc>
          <w:tcPr>
            <w:tcW w:w="7504" w:type="dxa"/>
            <w:shd w:val="clear" w:color="auto" w:fill="C0C0C0"/>
          </w:tcPr>
          <w:p w:rsidR="00860443" w:rsidRPr="00AD5C13" w:rsidRDefault="00860443" w:rsidP="00860443">
            <w:pPr>
              <w:rPr>
                <w:rFonts w:cs="Palatino Linotype"/>
                <w:sz w:val="20"/>
                <w:szCs w:val="20"/>
                <w:lang w:eastAsia="de-DE"/>
              </w:rPr>
            </w:pPr>
            <w:r w:rsidRPr="00AD5C13">
              <w:rPr>
                <w:sz w:val="20"/>
                <w:szCs w:val="36"/>
              </w:rPr>
              <w:t>Reporting on Programmes of Measures (Art. 13) and on exceptions (Art. 14) for the Marine Strategy Framework Directive</w:t>
            </w:r>
          </w:p>
        </w:tc>
      </w:tr>
      <w:tr w:rsidR="00860443" w:rsidRPr="0096660B" w:rsidTr="00992359">
        <w:tblPrEx>
          <w:shd w:val="clear" w:color="auto" w:fill="C0C0C0"/>
          <w:tblCellMar>
            <w:left w:w="108" w:type="dxa"/>
            <w:right w:w="108" w:type="dxa"/>
          </w:tblCellMar>
        </w:tblPrEx>
        <w:tc>
          <w:tcPr>
            <w:tcW w:w="1627" w:type="dxa"/>
            <w:shd w:val="clear" w:color="auto" w:fill="C0C0C0"/>
          </w:tcPr>
          <w:p w:rsidR="00860443" w:rsidRPr="0096660B" w:rsidRDefault="00860443" w:rsidP="00992359">
            <w:pPr>
              <w:rPr>
                <w:rFonts w:cs="Palatino Linotype"/>
                <w:sz w:val="20"/>
                <w:szCs w:val="20"/>
                <w:lang w:val="en-US" w:eastAsia="de-DE"/>
              </w:rPr>
            </w:pPr>
            <w:r w:rsidRPr="0096660B">
              <w:rPr>
                <w:rFonts w:cs="Palatino Linotype"/>
                <w:sz w:val="20"/>
                <w:szCs w:val="20"/>
                <w:lang w:val="en-US" w:eastAsia="de-DE"/>
              </w:rPr>
              <w:t>Prepared by:</w:t>
            </w:r>
          </w:p>
        </w:tc>
        <w:tc>
          <w:tcPr>
            <w:tcW w:w="7504" w:type="dxa"/>
            <w:shd w:val="clear" w:color="auto" w:fill="C0C0C0"/>
          </w:tcPr>
          <w:p w:rsidR="00860443" w:rsidRPr="0096660B" w:rsidRDefault="00860443" w:rsidP="00992359">
            <w:pPr>
              <w:rPr>
                <w:sz w:val="20"/>
                <w:szCs w:val="20"/>
              </w:rPr>
            </w:pPr>
            <w:r>
              <w:rPr>
                <w:sz w:val="20"/>
                <w:szCs w:val="20"/>
              </w:rPr>
              <w:t>DG Environment</w:t>
            </w:r>
          </w:p>
        </w:tc>
      </w:tr>
      <w:tr w:rsidR="00860443" w:rsidTr="00992359">
        <w:tblPrEx>
          <w:shd w:val="clear" w:color="auto" w:fill="C0C0C0"/>
          <w:tblCellMar>
            <w:left w:w="108" w:type="dxa"/>
            <w:right w:w="108" w:type="dxa"/>
          </w:tblCellMar>
        </w:tblPrEx>
        <w:tc>
          <w:tcPr>
            <w:tcW w:w="1627" w:type="dxa"/>
            <w:shd w:val="clear" w:color="auto" w:fill="C0C0C0"/>
          </w:tcPr>
          <w:p w:rsidR="00860443" w:rsidRDefault="00860443" w:rsidP="00992359">
            <w:pPr>
              <w:rPr>
                <w:rFonts w:cs="Palatino Linotype"/>
                <w:sz w:val="20"/>
                <w:szCs w:val="20"/>
                <w:lang w:val="en-US" w:eastAsia="de-DE"/>
              </w:rPr>
            </w:pPr>
            <w:r>
              <w:rPr>
                <w:rFonts w:cs="Palatino Linotype"/>
                <w:sz w:val="20"/>
                <w:szCs w:val="20"/>
                <w:lang w:val="en-US" w:eastAsia="de-DE"/>
              </w:rPr>
              <w:t>Date prepared:</w:t>
            </w:r>
          </w:p>
        </w:tc>
        <w:tc>
          <w:tcPr>
            <w:tcW w:w="7504" w:type="dxa"/>
            <w:shd w:val="clear" w:color="auto" w:fill="C0C0C0"/>
          </w:tcPr>
          <w:p w:rsidR="00860443" w:rsidRDefault="00860443" w:rsidP="004F79C1">
            <w:pPr>
              <w:rPr>
                <w:rFonts w:cs="Palatino Linotype"/>
                <w:sz w:val="20"/>
                <w:szCs w:val="20"/>
                <w:lang w:val="en-US" w:eastAsia="de-DE"/>
              </w:rPr>
            </w:pPr>
            <w:r w:rsidRPr="00AD5C13">
              <w:rPr>
                <w:rFonts w:cs="Palatino Linotype"/>
                <w:sz w:val="20"/>
                <w:szCs w:val="20"/>
                <w:lang w:val="en-US" w:eastAsia="de-DE"/>
              </w:rPr>
              <w:t>2</w:t>
            </w:r>
            <w:r w:rsidR="004F79C1">
              <w:rPr>
                <w:rFonts w:cs="Palatino Linotype"/>
                <w:sz w:val="20"/>
                <w:szCs w:val="20"/>
                <w:lang w:val="en-US" w:eastAsia="de-DE"/>
              </w:rPr>
              <w:t>4</w:t>
            </w:r>
            <w:r w:rsidRPr="00AD5C13">
              <w:rPr>
                <w:rFonts w:cs="Palatino Linotype"/>
                <w:sz w:val="20"/>
                <w:szCs w:val="20"/>
                <w:lang w:val="en-US" w:eastAsia="de-DE"/>
              </w:rPr>
              <w:t>/0</w:t>
            </w:r>
            <w:r w:rsidR="00B44ADF">
              <w:rPr>
                <w:rFonts w:cs="Palatino Linotype"/>
                <w:sz w:val="20"/>
                <w:szCs w:val="20"/>
                <w:lang w:val="en-US" w:eastAsia="de-DE"/>
              </w:rPr>
              <w:t>9</w:t>
            </w:r>
            <w:r w:rsidRPr="00860443">
              <w:rPr>
                <w:rFonts w:cs="Palatino Linotype"/>
                <w:sz w:val="20"/>
                <w:szCs w:val="20"/>
                <w:lang w:val="en-US" w:eastAsia="de-DE"/>
              </w:rPr>
              <w:t>/</w:t>
            </w:r>
            <w:r>
              <w:rPr>
                <w:rFonts w:cs="Palatino Linotype"/>
                <w:sz w:val="20"/>
                <w:szCs w:val="20"/>
                <w:lang w:val="en-US" w:eastAsia="de-DE"/>
              </w:rPr>
              <w:t>2015</w:t>
            </w:r>
          </w:p>
        </w:tc>
      </w:tr>
      <w:tr w:rsidR="00860443" w:rsidRPr="00860443" w:rsidTr="00992359">
        <w:tblPrEx>
          <w:shd w:val="clear" w:color="auto" w:fill="C0C0C0"/>
          <w:tblCellMar>
            <w:left w:w="108" w:type="dxa"/>
            <w:right w:w="108" w:type="dxa"/>
          </w:tblCellMar>
        </w:tblPrEx>
        <w:tc>
          <w:tcPr>
            <w:tcW w:w="1627" w:type="dxa"/>
            <w:shd w:val="clear" w:color="auto" w:fill="C0C0C0"/>
          </w:tcPr>
          <w:p w:rsidR="00860443" w:rsidRPr="00860443" w:rsidRDefault="00860443" w:rsidP="00992359">
            <w:pPr>
              <w:spacing w:before="120"/>
              <w:rPr>
                <w:rFonts w:cs="Palatino Linotype"/>
                <w:sz w:val="20"/>
                <w:szCs w:val="20"/>
                <w:lang w:val="en-US" w:eastAsia="de-DE"/>
              </w:rPr>
            </w:pPr>
            <w:r w:rsidRPr="00860443">
              <w:rPr>
                <w:rFonts w:cs="Palatino Linotype"/>
                <w:sz w:val="20"/>
                <w:szCs w:val="20"/>
                <w:lang w:val="en-US" w:eastAsia="de-DE"/>
              </w:rPr>
              <w:t>Background:</w:t>
            </w:r>
          </w:p>
        </w:tc>
        <w:tc>
          <w:tcPr>
            <w:tcW w:w="7504" w:type="dxa"/>
            <w:shd w:val="clear" w:color="auto" w:fill="C0C0C0"/>
          </w:tcPr>
          <w:p w:rsidR="00860443" w:rsidRDefault="00860443" w:rsidP="00873F14">
            <w:pPr>
              <w:rPr>
                <w:sz w:val="20"/>
                <w:szCs w:val="20"/>
              </w:rPr>
            </w:pPr>
            <w:r w:rsidRPr="00860443">
              <w:rPr>
                <w:sz w:val="20"/>
                <w:szCs w:val="20"/>
              </w:rPr>
              <w:t>A Recommendation on Programmes of measures under MSFD (Recommendations for establishment/implementation and related reporting)</w:t>
            </w:r>
            <w:r>
              <w:rPr>
                <w:sz w:val="20"/>
                <w:szCs w:val="20"/>
              </w:rPr>
              <w:t xml:space="preserve"> was adopted in November 2014. This document provides further </w:t>
            </w:r>
            <w:r w:rsidR="00873F14">
              <w:rPr>
                <w:sz w:val="20"/>
                <w:szCs w:val="20"/>
              </w:rPr>
              <w:t xml:space="preserve">draft </w:t>
            </w:r>
            <w:r>
              <w:rPr>
                <w:sz w:val="20"/>
                <w:szCs w:val="20"/>
              </w:rPr>
              <w:t xml:space="preserve">guidance on the reporting requirements and process, </w:t>
            </w:r>
            <w:r w:rsidR="00873F14">
              <w:rPr>
                <w:sz w:val="20"/>
                <w:szCs w:val="20"/>
              </w:rPr>
              <w:t xml:space="preserve">and </w:t>
            </w:r>
            <w:r>
              <w:rPr>
                <w:sz w:val="20"/>
                <w:szCs w:val="20"/>
              </w:rPr>
              <w:t>in particular set</w:t>
            </w:r>
            <w:r w:rsidR="00873F14">
              <w:rPr>
                <w:sz w:val="20"/>
                <w:szCs w:val="20"/>
              </w:rPr>
              <w:t>s</w:t>
            </w:r>
            <w:r>
              <w:rPr>
                <w:sz w:val="20"/>
                <w:szCs w:val="20"/>
              </w:rPr>
              <w:t xml:space="preserve"> out the details of the reporting sheet.</w:t>
            </w:r>
            <w:r w:rsidR="00873F14">
              <w:rPr>
                <w:sz w:val="20"/>
                <w:szCs w:val="20"/>
              </w:rPr>
              <w:t xml:space="preserve"> XML schemas and a web form application have been prepared and </w:t>
            </w:r>
            <w:r w:rsidR="00B44ADF">
              <w:rPr>
                <w:sz w:val="20"/>
                <w:szCs w:val="20"/>
              </w:rPr>
              <w:t>tested by Member States in the period to end August 2015. Finalisation of the reporting tools and guidance has t</w:t>
            </w:r>
            <w:r w:rsidR="00873F14">
              <w:rPr>
                <w:sz w:val="20"/>
                <w:szCs w:val="20"/>
              </w:rPr>
              <w:t>he following timetable:</w:t>
            </w:r>
          </w:p>
          <w:p w:rsidR="00384A9D" w:rsidRDefault="00384A9D" w:rsidP="00384A9D">
            <w:pPr>
              <w:numPr>
                <w:ilvl w:val="0"/>
                <w:numId w:val="32"/>
              </w:numPr>
              <w:rPr>
                <w:sz w:val="20"/>
                <w:szCs w:val="20"/>
              </w:rPr>
            </w:pPr>
            <w:r>
              <w:rPr>
                <w:sz w:val="20"/>
                <w:szCs w:val="20"/>
              </w:rPr>
              <w:t>Updating of XML, web form</w:t>
            </w:r>
            <w:r w:rsidR="00AD5C13">
              <w:rPr>
                <w:sz w:val="20"/>
                <w:szCs w:val="20"/>
              </w:rPr>
              <w:t>,</w:t>
            </w:r>
            <w:r>
              <w:rPr>
                <w:sz w:val="20"/>
                <w:szCs w:val="20"/>
              </w:rPr>
              <w:t xml:space="preserve"> technical guidance</w:t>
            </w:r>
            <w:r w:rsidR="00AD5C13">
              <w:rPr>
                <w:sz w:val="20"/>
                <w:szCs w:val="20"/>
              </w:rPr>
              <w:t>, resource page</w:t>
            </w:r>
            <w:r w:rsidR="00B44ADF">
              <w:rPr>
                <w:sz w:val="20"/>
                <w:szCs w:val="20"/>
              </w:rPr>
              <w:t xml:space="preserve"> (based on feedback received from Member States during the test phase)</w:t>
            </w:r>
            <w:r>
              <w:rPr>
                <w:sz w:val="20"/>
                <w:szCs w:val="20"/>
              </w:rPr>
              <w:t xml:space="preserve"> – September</w:t>
            </w:r>
          </w:p>
          <w:p w:rsidR="00384A9D" w:rsidRDefault="00384A9D" w:rsidP="00384A9D">
            <w:pPr>
              <w:numPr>
                <w:ilvl w:val="0"/>
                <w:numId w:val="32"/>
              </w:numPr>
              <w:rPr>
                <w:sz w:val="20"/>
                <w:szCs w:val="20"/>
              </w:rPr>
            </w:pPr>
            <w:r>
              <w:rPr>
                <w:sz w:val="20"/>
                <w:szCs w:val="20"/>
              </w:rPr>
              <w:t>Finalisation of guidance</w:t>
            </w:r>
            <w:r w:rsidR="00AD5C13">
              <w:rPr>
                <w:sz w:val="20"/>
                <w:szCs w:val="20"/>
              </w:rPr>
              <w:t>,</w:t>
            </w:r>
            <w:r>
              <w:rPr>
                <w:sz w:val="20"/>
                <w:szCs w:val="20"/>
              </w:rPr>
              <w:t xml:space="preserve"> tools – DIKE 5-6 October</w:t>
            </w:r>
          </w:p>
          <w:p w:rsidR="00384A9D" w:rsidRDefault="00AD5C13" w:rsidP="00AD5C13">
            <w:pPr>
              <w:numPr>
                <w:ilvl w:val="0"/>
                <w:numId w:val="32"/>
              </w:numPr>
              <w:rPr>
                <w:sz w:val="20"/>
                <w:szCs w:val="20"/>
              </w:rPr>
            </w:pPr>
            <w:r>
              <w:rPr>
                <w:sz w:val="20"/>
                <w:szCs w:val="20"/>
              </w:rPr>
              <w:t xml:space="preserve">Adoption by MSCG </w:t>
            </w:r>
            <w:r w:rsidR="007739E2">
              <w:rPr>
                <w:sz w:val="20"/>
                <w:szCs w:val="20"/>
              </w:rPr>
              <w:t>–</w:t>
            </w:r>
            <w:r>
              <w:rPr>
                <w:sz w:val="20"/>
                <w:szCs w:val="20"/>
              </w:rPr>
              <w:t xml:space="preserve"> November</w:t>
            </w:r>
          </w:p>
          <w:p w:rsidR="007739E2" w:rsidRPr="00860443" w:rsidRDefault="007739E2" w:rsidP="007739E2">
            <w:pPr>
              <w:rPr>
                <w:sz w:val="20"/>
                <w:szCs w:val="20"/>
              </w:rPr>
            </w:pPr>
            <w:r>
              <w:rPr>
                <w:sz w:val="20"/>
                <w:szCs w:val="20"/>
              </w:rPr>
              <w:t>This version of the guidance has been updated following comments received by Member States during the test phase. To allow for easy checking of the revisions, these are shown in track changes.</w:t>
            </w:r>
          </w:p>
        </w:tc>
      </w:tr>
    </w:tbl>
    <w:p w:rsidR="00860443" w:rsidRDefault="00860443" w:rsidP="00860443"/>
    <w:p w:rsidR="00860443" w:rsidRPr="003C54D0" w:rsidRDefault="00860443" w:rsidP="00860443">
      <w:pPr>
        <w:rPr>
          <w:b/>
        </w:rPr>
      </w:pPr>
      <w:r w:rsidRPr="003C54D0">
        <w:rPr>
          <w:b/>
        </w:rPr>
        <w:t>WG DIKE is invited to:</w:t>
      </w:r>
    </w:p>
    <w:p w:rsidR="00B44ADF" w:rsidRDefault="00873F14" w:rsidP="00860443">
      <w:pPr>
        <w:numPr>
          <w:ilvl w:val="0"/>
          <w:numId w:val="31"/>
        </w:numPr>
        <w:spacing w:after="200" w:line="264" w:lineRule="auto"/>
      </w:pPr>
      <w:r>
        <w:t xml:space="preserve">Review and </w:t>
      </w:r>
      <w:r w:rsidR="00B44ADF">
        <w:t>finalise</w:t>
      </w:r>
      <w:r>
        <w:t xml:space="preserve"> the reporting guidance</w:t>
      </w:r>
      <w:r w:rsidR="00B44ADF">
        <w:t>;</w:t>
      </w:r>
    </w:p>
    <w:p w:rsidR="00F44D33" w:rsidRDefault="00B44ADF" w:rsidP="00860443">
      <w:pPr>
        <w:numPr>
          <w:ilvl w:val="0"/>
          <w:numId w:val="31"/>
        </w:numPr>
        <w:spacing w:after="200" w:line="264" w:lineRule="auto"/>
      </w:pPr>
      <w:r>
        <w:t>Recommend its adoption by MSCG in November 2015.</w:t>
      </w:r>
    </w:p>
    <w:p w:rsidR="00860443" w:rsidRDefault="00860443">
      <w:r>
        <w:br w:type="page"/>
      </w:r>
    </w:p>
    <w:tbl>
      <w:tblPr>
        <w:tblW w:w="9131" w:type="dxa"/>
        <w:tblLayout w:type="fixed"/>
        <w:tblCellMar>
          <w:left w:w="0" w:type="dxa"/>
          <w:right w:w="0" w:type="dxa"/>
        </w:tblCellMar>
        <w:tblLook w:val="0000"/>
      </w:tblPr>
      <w:tblGrid>
        <w:gridCol w:w="9131"/>
      </w:tblGrid>
      <w:tr w:rsidR="00E56AE7" w:rsidTr="00E56AE7">
        <w:trPr>
          <w:trHeight w:val="848"/>
        </w:trPr>
        <w:tc>
          <w:tcPr>
            <w:tcW w:w="9131" w:type="dxa"/>
            <w:tcBorders>
              <w:top w:val="nil"/>
              <w:left w:val="nil"/>
              <w:bottom w:val="nil"/>
              <w:right w:val="nil"/>
            </w:tcBorders>
          </w:tcPr>
          <w:p w:rsidR="00E56AE7" w:rsidRDefault="00CA327B" w:rsidP="00E56AE7">
            <w:pPr>
              <w:spacing w:before="120"/>
              <w:jc w:val="center"/>
              <w:rPr>
                <w:b/>
                <w:sz w:val="28"/>
                <w:szCs w:val="28"/>
              </w:rPr>
            </w:pPr>
            <w:r>
              <w:rPr>
                <w:b/>
                <w:noProof/>
                <w:sz w:val="28"/>
                <w:szCs w:val="28"/>
                <w:lang w:val="el-GR" w:eastAsia="el-GR"/>
              </w:rPr>
              <w:drawing>
                <wp:inline distT="0" distB="0" distL="0" distR="0">
                  <wp:extent cx="2247900" cy="1114425"/>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2247900" cy="1114425"/>
                          </a:xfrm>
                          <a:prstGeom prst="rect">
                            <a:avLst/>
                          </a:prstGeom>
                          <a:noFill/>
                          <a:ln w="9525">
                            <a:noFill/>
                            <a:miter lim="800000"/>
                            <a:headEnd/>
                            <a:tailEnd/>
                          </a:ln>
                        </pic:spPr>
                      </pic:pic>
                    </a:graphicData>
                  </a:graphic>
                </wp:inline>
              </w:drawing>
            </w:r>
          </w:p>
          <w:p w:rsidR="00E56AE7" w:rsidRDefault="00E56AE7" w:rsidP="00E56AE7">
            <w:pPr>
              <w:spacing w:before="120"/>
              <w:jc w:val="center"/>
              <w:rPr>
                <w:b/>
                <w:sz w:val="28"/>
                <w:szCs w:val="28"/>
              </w:rPr>
            </w:pPr>
            <w:r>
              <w:rPr>
                <w:b/>
                <w:sz w:val="28"/>
                <w:szCs w:val="28"/>
              </w:rPr>
              <w:t>Marine Strategy Framework Directive (MSFD)</w:t>
            </w:r>
          </w:p>
          <w:p w:rsidR="00E56AE7" w:rsidRDefault="00E56AE7" w:rsidP="00E56AE7">
            <w:pPr>
              <w:spacing w:before="120"/>
              <w:jc w:val="center"/>
              <w:rPr>
                <w:i/>
                <w:sz w:val="28"/>
                <w:szCs w:val="28"/>
              </w:rPr>
            </w:pPr>
            <w:r>
              <w:rPr>
                <w:b/>
                <w:i/>
                <w:sz w:val="28"/>
                <w:szCs w:val="28"/>
              </w:rPr>
              <w:t>Common Implementation Strategy</w:t>
            </w:r>
          </w:p>
        </w:tc>
      </w:tr>
    </w:tbl>
    <w:p w:rsidR="00E56AE7" w:rsidRDefault="00E56AE7" w:rsidP="00E56AE7"/>
    <w:p w:rsidR="0053475D" w:rsidRDefault="0053475D" w:rsidP="00E56AE7"/>
    <w:p w:rsidR="0053475D" w:rsidRDefault="0053475D" w:rsidP="00E56AE7"/>
    <w:p w:rsidR="00E56AE7" w:rsidRDefault="00E56AE7" w:rsidP="00E56AE7">
      <w:pPr>
        <w:jc w:val="center"/>
        <w:rPr>
          <w:b/>
          <w:sz w:val="36"/>
          <w:szCs w:val="36"/>
        </w:rPr>
      </w:pPr>
      <w:r>
        <w:rPr>
          <w:b/>
          <w:sz w:val="36"/>
          <w:szCs w:val="36"/>
        </w:rPr>
        <w:t>Reporting on</w:t>
      </w:r>
      <w:r w:rsidR="00996B5D">
        <w:rPr>
          <w:b/>
          <w:sz w:val="36"/>
          <w:szCs w:val="36"/>
        </w:rPr>
        <w:t xml:space="preserve"> </w:t>
      </w:r>
      <w:r w:rsidR="005E79A5">
        <w:rPr>
          <w:b/>
          <w:sz w:val="36"/>
          <w:szCs w:val="36"/>
        </w:rPr>
        <w:t>Programmes of Measures (</w:t>
      </w:r>
      <w:r>
        <w:rPr>
          <w:b/>
          <w:sz w:val="36"/>
          <w:szCs w:val="36"/>
        </w:rPr>
        <w:t>Art</w:t>
      </w:r>
      <w:r w:rsidR="005E79A5">
        <w:rPr>
          <w:b/>
          <w:sz w:val="36"/>
          <w:szCs w:val="36"/>
        </w:rPr>
        <w:t>.</w:t>
      </w:r>
      <w:r>
        <w:rPr>
          <w:b/>
          <w:sz w:val="36"/>
          <w:szCs w:val="36"/>
        </w:rPr>
        <w:t xml:space="preserve"> 1</w:t>
      </w:r>
      <w:r w:rsidR="005E79A5">
        <w:rPr>
          <w:b/>
          <w:sz w:val="36"/>
          <w:szCs w:val="36"/>
        </w:rPr>
        <w:t>3) and on exceptions (Art. 14)</w:t>
      </w:r>
      <w:r w:rsidR="00996B5D">
        <w:rPr>
          <w:b/>
          <w:sz w:val="36"/>
          <w:szCs w:val="36"/>
        </w:rPr>
        <w:t xml:space="preserve"> for the Marine Strategy Framework Directive</w:t>
      </w:r>
    </w:p>
    <w:p w:rsidR="00E56AE7" w:rsidRDefault="00E56AE7" w:rsidP="00E56AE7"/>
    <w:p w:rsidR="0053475D" w:rsidRPr="00FB100F" w:rsidRDefault="0053475D" w:rsidP="00E56AE7"/>
    <w:p w:rsidR="00E56AE7" w:rsidRPr="00FB100F" w:rsidRDefault="00E56AE7" w:rsidP="00E56AE7"/>
    <w:p w:rsidR="00E56AE7" w:rsidRPr="000E09F1" w:rsidRDefault="005E79A5" w:rsidP="00E56AE7">
      <w:pPr>
        <w:jc w:val="center"/>
        <w:rPr>
          <w:b/>
          <w:caps/>
          <w:sz w:val="36"/>
          <w:szCs w:val="36"/>
        </w:rPr>
      </w:pPr>
      <w:r>
        <w:rPr>
          <w:b/>
          <w:caps/>
          <w:sz w:val="36"/>
          <w:szCs w:val="36"/>
        </w:rPr>
        <w:t xml:space="preserve">DRAFT - </w:t>
      </w:r>
      <w:ins w:id="0" w:author="CONNOR David (ENV)" w:date="2015-09-21T12:24:00Z">
        <w:r w:rsidR="00B44ADF">
          <w:rPr>
            <w:b/>
            <w:caps/>
            <w:sz w:val="36"/>
            <w:szCs w:val="36"/>
          </w:rPr>
          <w:t>September</w:t>
        </w:r>
        <w:r w:rsidR="00B44ADF" w:rsidRPr="000E09F1">
          <w:rPr>
            <w:b/>
            <w:caps/>
            <w:sz w:val="36"/>
            <w:szCs w:val="36"/>
          </w:rPr>
          <w:t xml:space="preserve"> </w:t>
        </w:r>
      </w:ins>
      <w:r w:rsidR="00E56AE7" w:rsidRPr="000E09F1">
        <w:rPr>
          <w:b/>
          <w:caps/>
          <w:sz w:val="36"/>
          <w:szCs w:val="36"/>
        </w:rPr>
        <w:t>201</w:t>
      </w:r>
      <w:r>
        <w:rPr>
          <w:b/>
          <w:caps/>
          <w:sz w:val="36"/>
          <w:szCs w:val="36"/>
        </w:rPr>
        <w:t>5</w:t>
      </w:r>
    </w:p>
    <w:p w:rsidR="00E56AE7" w:rsidRDefault="00E56AE7" w:rsidP="00E56AE7"/>
    <w:p w:rsidR="00E56AE7" w:rsidRDefault="00E56AE7" w:rsidP="00E56AE7"/>
    <w:p w:rsidR="00E56AE7" w:rsidRDefault="00E56AE7" w:rsidP="00E56AE7"/>
    <w:p w:rsidR="00E56AE7" w:rsidRDefault="00E56AE7" w:rsidP="00E56AE7"/>
    <w:p w:rsidR="00E56AE7" w:rsidRDefault="00E56AE7" w:rsidP="00E56AE7"/>
    <w:p w:rsidR="00E56AE7" w:rsidRDefault="00E56AE7" w:rsidP="00E56AE7"/>
    <w:p w:rsidR="00E56AE7" w:rsidRDefault="00E56AE7" w:rsidP="00E56AE7"/>
    <w:p w:rsidR="00E56AE7" w:rsidRPr="00FB100F" w:rsidRDefault="00E56AE7" w:rsidP="00E56AE7"/>
    <w:p w:rsidR="00E56AE7" w:rsidRDefault="00E56AE7" w:rsidP="00E56AE7">
      <w:pPr>
        <w:pBdr>
          <w:top w:val="single" w:sz="4" w:space="1" w:color="auto"/>
          <w:left w:val="single" w:sz="4" w:space="4" w:color="auto"/>
          <w:bottom w:val="single" w:sz="4" w:space="1" w:color="auto"/>
          <w:right w:val="single" w:sz="4" w:space="4" w:color="auto"/>
        </w:pBdr>
      </w:pPr>
    </w:p>
    <w:p w:rsidR="00E56AE7" w:rsidRDefault="00E56AE7" w:rsidP="00E56AE7">
      <w:pPr>
        <w:pBdr>
          <w:top w:val="single" w:sz="4" w:space="1" w:color="auto"/>
          <w:left w:val="single" w:sz="4" w:space="4" w:color="auto"/>
          <w:bottom w:val="single" w:sz="4" w:space="1" w:color="auto"/>
          <w:right w:val="single" w:sz="4" w:space="4" w:color="auto"/>
        </w:pBdr>
      </w:pPr>
      <w:r>
        <w:t xml:space="preserve">Further guidance for reporting, including use of the MSFD web reporting tool and schemas is </w:t>
      </w:r>
      <w:r w:rsidRPr="004F79C1">
        <w:t>available from:</w:t>
      </w:r>
      <w:ins w:id="1" w:author="CONNOR David (ENV)" w:date="2015-09-24T09:07:00Z">
        <w:r w:rsidR="004F79C1" w:rsidRPr="00E92C32">
          <w:rPr>
            <w:lang w:val="en-US"/>
          </w:rPr>
          <w:t xml:space="preserve"> </w:t>
        </w:r>
        <w:r w:rsidR="004F79C1" w:rsidRPr="00E92C32">
          <w:rPr>
            <w:lang w:val="en-US"/>
          </w:rPr>
          <w:fldChar w:fldCharType="begin"/>
        </w:r>
        <w:r w:rsidR="004F79C1" w:rsidRPr="00E92C32">
          <w:rPr>
            <w:lang w:val="en-US"/>
          </w:rPr>
          <w:instrText xml:space="preserve"> HYPERLINK "http://icm.eionet.europa.eu/schemas/dir200856ec/resources2015" </w:instrText>
        </w:r>
        <w:r w:rsidR="004F79C1" w:rsidRPr="00E92C32">
          <w:rPr>
            <w:lang w:val="en-US"/>
          </w:rPr>
          <w:fldChar w:fldCharType="separate"/>
        </w:r>
        <w:r w:rsidR="004F79C1" w:rsidRPr="00E92C32">
          <w:rPr>
            <w:rStyle w:val="Hyperlink"/>
            <w:lang w:val="en-US"/>
          </w:rPr>
          <w:t>http://icm.eionet.europa.eu/schemas/dir200856ec/resources2015</w:t>
        </w:r>
        <w:r w:rsidR="004F79C1" w:rsidRPr="00E92C32">
          <w:rPr>
            <w:lang w:val="en-US"/>
          </w:rPr>
          <w:fldChar w:fldCharType="end"/>
        </w:r>
        <w:r w:rsidR="004F79C1" w:rsidRPr="00E92C32">
          <w:rPr>
            <w:lang w:val="en-US"/>
          </w:rPr>
          <w:t>.</w:t>
        </w:r>
      </w:ins>
      <w:del w:id="2" w:author="CONNOR David (ENV)" w:date="2015-09-24T09:07:00Z">
        <w:r w:rsidRPr="004F79C1" w:rsidDel="004F79C1">
          <w:delText xml:space="preserve"> </w:delText>
        </w:r>
      </w:del>
      <w:ins w:id="3" w:author="Schmidt, Jesper" w:date="2015-09-22T13:02:00Z">
        <w:del w:id="4" w:author="CONNOR David (ENV)" w:date="2015-09-24T09:07:00Z">
          <w:r w:rsidR="00223F8A" w:rsidRPr="00E92C32" w:rsidDel="004F79C1">
            <w:rPr>
              <w:rStyle w:val="Hyperlink"/>
            </w:rPr>
            <w:fldChar w:fldCharType="begin"/>
          </w:r>
          <w:r w:rsidR="00223F8A" w:rsidRPr="00E92C32" w:rsidDel="004F79C1">
            <w:rPr>
              <w:rStyle w:val="Hyperlink"/>
            </w:rPr>
            <w:delInstrText xml:space="preserve"> HYPERLINK "</w:delInstrText>
          </w:r>
        </w:del>
      </w:ins>
      <w:del w:id="5" w:author="CONNOR David (ENV)" w:date="2015-09-24T09:07:00Z">
        <w:r w:rsidR="00223F8A" w:rsidRPr="00E92C32" w:rsidDel="004F79C1">
          <w:rPr>
            <w:rStyle w:val="Hyperlink"/>
          </w:rPr>
          <w:delInstrText>http://icm.eionet.europa.eu/schemas/dir200856ec/resources201</w:delInstrText>
        </w:r>
      </w:del>
      <w:ins w:id="6" w:author="Schmidt, Jesper" w:date="2015-09-22T13:02:00Z">
        <w:del w:id="7" w:author="CONNOR David (ENV)" w:date="2015-09-24T09:07:00Z">
          <w:r w:rsidR="00223F8A" w:rsidRPr="00E92C32" w:rsidDel="004F79C1">
            <w:rPr>
              <w:rStyle w:val="Hyperlink"/>
            </w:rPr>
            <w:delInstrText xml:space="preserve">5" </w:delInstrText>
          </w:r>
          <w:r w:rsidR="00223F8A" w:rsidRPr="00E92C32" w:rsidDel="004F79C1">
            <w:rPr>
              <w:rStyle w:val="Hyperlink"/>
            </w:rPr>
            <w:fldChar w:fldCharType="separate"/>
          </w:r>
        </w:del>
      </w:ins>
      <w:del w:id="8" w:author="CONNOR David (ENV)" w:date="2015-09-24T09:07:00Z">
        <w:r w:rsidR="00223F8A" w:rsidRPr="00E92C32" w:rsidDel="004F79C1">
          <w:rPr>
            <w:rStyle w:val="Hyperlink"/>
          </w:rPr>
          <w:delText>http://icm.e</w:delText>
        </w:r>
        <w:r w:rsidR="00223F8A" w:rsidRPr="00E92C32" w:rsidDel="004F79C1">
          <w:rPr>
            <w:rStyle w:val="Hyperlink"/>
          </w:rPr>
          <w:delText>i</w:delText>
        </w:r>
        <w:r w:rsidR="00223F8A" w:rsidRPr="00E92C32" w:rsidDel="004F79C1">
          <w:rPr>
            <w:rStyle w:val="Hyperlink"/>
          </w:rPr>
          <w:delText>onet.europa.eu/schemas/dir200856ec/resources201</w:delText>
        </w:r>
      </w:del>
      <w:ins w:id="9" w:author="Schmidt, Jesper" w:date="2015-09-22T13:02:00Z">
        <w:del w:id="10" w:author="CONNOR David (ENV)" w:date="2015-09-24T09:07:00Z">
          <w:r w:rsidR="00223F8A" w:rsidRPr="00E92C32" w:rsidDel="004F79C1">
            <w:rPr>
              <w:rStyle w:val="Hyperlink"/>
            </w:rPr>
            <w:delText>5</w:delText>
          </w:r>
        </w:del>
      </w:ins>
      <w:del w:id="11" w:author="CONNOR David (ENV)" w:date="2015-09-24T09:07:00Z">
        <w:r w:rsidR="00223F8A" w:rsidRPr="00E92C32" w:rsidDel="004F79C1">
          <w:rPr>
            <w:rStyle w:val="Hyperlink"/>
          </w:rPr>
          <w:delText>4</w:delText>
        </w:r>
      </w:del>
      <w:ins w:id="12" w:author="Schmidt, Jesper" w:date="2015-09-22T13:02:00Z">
        <w:del w:id="13" w:author="CONNOR David (ENV)" w:date="2015-09-24T09:07:00Z">
          <w:r w:rsidR="00223F8A" w:rsidRPr="00E92C32" w:rsidDel="004F79C1">
            <w:rPr>
              <w:rStyle w:val="Hyperlink"/>
            </w:rPr>
            <w:fldChar w:fldCharType="end"/>
          </w:r>
        </w:del>
      </w:ins>
      <w:del w:id="14" w:author="CONNOR David (ENV)" w:date="2015-09-24T09:07:00Z">
        <w:r w:rsidRPr="00E92C32" w:rsidDel="004F79C1">
          <w:delText>.</w:delText>
        </w:r>
      </w:del>
    </w:p>
    <w:p w:rsidR="00E56AE7" w:rsidRPr="00194F54" w:rsidRDefault="00E56AE7" w:rsidP="00E56AE7">
      <w:pPr>
        <w:pBdr>
          <w:top w:val="single" w:sz="4" w:space="1" w:color="auto"/>
          <w:left w:val="single" w:sz="4" w:space="4" w:color="auto"/>
          <w:bottom w:val="single" w:sz="4" w:space="1" w:color="auto"/>
          <w:right w:val="single" w:sz="4" w:space="4" w:color="auto"/>
        </w:pBdr>
      </w:pPr>
    </w:p>
    <w:p w:rsidR="00E56AE7" w:rsidRDefault="00E56AE7" w:rsidP="00E56AE7"/>
    <w:p w:rsidR="00E56AE7" w:rsidRPr="00FB100F" w:rsidRDefault="00E56AE7" w:rsidP="00E56AE7"/>
    <w:p w:rsidR="00E56AE7" w:rsidRPr="00E56AE7" w:rsidRDefault="00E56AE7" w:rsidP="00E56AE7">
      <w:pPr>
        <w:rPr>
          <w:b/>
        </w:rPr>
      </w:pPr>
      <w:r w:rsidRPr="00E56AE7">
        <w:rPr>
          <w:b/>
        </w:rPr>
        <w:t>Recommended citation:</w:t>
      </w:r>
    </w:p>
    <w:p w:rsidR="00E56AE7" w:rsidRPr="00996B5D" w:rsidRDefault="00E56AE7" w:rsidP="00E56AE7">
      <w:r w:rsidRPr="005E79A5">
        <w:lastRenderedPageBreak/>
        <w:t>European Commission.  201</w:t>
      </w:r>
      <w:r w:rsidR="005E79A5" w:rsidRPr="005E79A5">
        <w:t>5</w:t>
      </w:r>
      <w:r w:rsidRPr="005E79A5">
        <w:t xml:space="preserve">.  </w:t>
      </w:r>
      <w:r w:rsidR="005E79A5" w:rsidRPr="005E79A5">
        <w:rPr>
          <w:i/>
        </w:rPr>
        <w:t>Reporting on Programmes of Measures (Art. 13) and on exceptions (Art. 14)</w:t>
      </w:r>
      <w:r w:rsidR="00996B5D">
        <w:rPr>
          <w:i/>
        </w:rPr>
        <w:t xml:space="preserve"> for the Marine Strategy Framework Directive</w:t>
      </w:r>
      <w:r w:rsidR="005E79A5" w:rsidRPr="005E79A5">
        <w:rPr>
          <w:i/>
        </w:rPr>
        <w:t>.</w:t>
      </w:r>
      <w:r w:rsidR="005E79A5" w:rsidRPr="005E79A5">
        <w:t xml:space="preserve"> </w:t>
      </w:r>
      <w:r w:rsidRPr="00996B5D">
        <w:t xml:space="preserve">DG Environment, Brussels. </w:t>
      </w:r>
      <w:r w:rsidR="009D2E59" w:rsidRPr="00E44B6E">
        <w:t>P</w:t>
      </w:r>
      <w:r w:rsidRPr="00E44B6E">
        <w:t>p</w:t>
      </w:r>
      <w:r w:rsidR="009D2E59" w:rsidRPr="00E44B6E">
        <w:t>3</w:t>
      </w:r>
      <w:r w:rsidR="000A76CB" w:rsidRPr="00E44B6E">
        <w:t>3</w:t>
      </w:r>
      <w:r w:rsidRPr="00E44B6E">
        <w:t>.</w:t>
      </w:r>
    </w:p>
    <w:p w:rsidR="00E56AE7" w:rsidRPr="00996B5D" w:rsidRDefault="00E56AE7" w:rsidP="00E56AE7">
      <w:pPr>
        <w:jc w:val="left"/>
        <w:rPr>
          <w:b/>
          <w:caps/>
          <w:color w:val="1F497D"/>
          <w:sz w:val="40"/>
        </w:rPr>
        <w:sectPr w:rsidR="00E56AE7" w:rsidRPr="00996B5D" w:rsidSect="00E56AE7">
          <w:headerReference w:type="default" r:id="rId10"/>
          <w:footerReference w:type="even" r:id="rId11"/>
          <w:footerReference w:type="default" r:id="rId12"/>
          <w:pgSz w:w="11906" w:h="16838" w:code="9"/>
          <w:pgMar w:top="1418" w:right="1466" w:bottom="1418" w:left="1418" w:header="709" w:footer="709" w:gutter="0"/>
          <w:cols w:space="708"/>
          <w:docGrid w:linePitch="360"/>
        </w:sectPr>
      </w:pPr>
    </w:p>
    <w:p w:rsidR="00174118" w:rsidRPr="000A76CB" w:rsidRDefault="00E56AE7" w:rsidP="0053475D">
      <w:pPr>
        <w:rPr>
          <w:b/>
          <w:sz w:val="32"/>
        </w:rPr>
      </w:pPr>
      <w:r w:rsidRPr="000A76CB">
        <w:rPr>
          <w:b/>
          <w:sz w:val="32"/>
        </w:rPr>
        <w:lastRenderedPageBreak/>
        <w:t>Contents</w:t>
      </w:r>
    </w:p>
    <w:p w:rsidR="00E92C32" w:rsidRPr="001E3A30" w:rsidRDefault="00E56AE7">
      <w:pPr>
        <w:pStyle w:val="TOC1"/>
        <w:tabs>
          <w:tab w:val="left" w:pos="440"/>
          <w:tab w:val="right" w:leader="dot" w:pos="9060"/>
        </w:tabs>
        <w:rPr>
          <w:noProof/>
        </w:rPr>
      </w:pPr>
      <w:r>
        <w:fldChar w:fldCharType="begin"/>
      </w:r>
      <w:r>
        <w:instrText xml:space="preserve"> TOC \o "1-3" \h \z \u </w:instrText>
      </w:r>
      <w:r>
        <w:fldChar w:fldCharType="separate"/>
      </w:r>
      <w:hyperlink w:anchor="_Toc430855901" w:history="1">
        <w:r w:rsidR="00E92C32" w:rsidRPr="00B2144F">
          <w:rPr>
            <w:rStyle w:val="Hyperlink"/>
            <w:noProof/>
          </w:rPr>
          <w:t>1</w:t>
        </w:r>
        <w:r w:rsidR="00E92C32" w:rsidRPr="001E3A30">
          <w:rPr>
            <w:noProof/>
          </w:rPr>
          <w:tab/>
        </w:r>
        <w:r w:rsidR="00E92C32" w:rsidRPr="00B2144F">
          <w:rPr>
            <w:rStyle w:val="Hyperlink"/>
            <w:noProof/>
          </w:rPr>
          <w:t>Introduction</w:t>
        </w:r>
        <w:r w:rsidR="00E92C32">
          <w:rPr>
            <w:noProof/>
            <w:webHidden/>
          </w:rPr>
          <w:tab/>
        </w:r>
        <w:r w:rsidR="00E92C32">
          <w:rPr>
            <w:noProof/>
            <w:webHidden/>
          </w:rPr>
          <w:fldChar w:fldCharType="begin"/>
        </w:r>
        <w:r w:rsidR="00E92C32">
          <w:rPr>
            <w:noProof/>
            <w:webHidden/>
          </w:rPr>
          <w:instrText xml:space="preserve"> PAGEREF _Toc430855901 \h </w:instrText>
        </w:r>
        <w:r w:rsidR="00E92C32">
          <w:rPr>
            <w:noProof/>
            <w:webHidden/>
          </w:rPr>
        </w:r>
        <w:r w:rsidR="00E92C32">
          <w:rPr>
            <w:noProof/>
            <w:webHidden/>
          </w:rPr>
          <w:fldChar w:fldCharType="separate"/>
        </w:r>
        <w:r w:rsidR="00E92C32">
          <w:rPr>
            <w:noProof/>
            <w:webHidden/>
          </w:rPr>
          <w:t>4</w:t>
        </w:r>
        <w:r w:rsidR="00E92C32">
          <w:rPr>
            <w:noProof/>
            <w:webHidden/>
          </w:rPr>
          <w:fldChar w:fldCharType="end"/>
        </w:r>
      </w:hyperlink>
    </w:p>
    <w:p w:rsidR="00E92C32" w:rsidRPr="001E3A30" w:rsidRDefault="00E92C32">
      <w:pPr>
        <w:pStyle w:val="TOC1"/>
        <w:tabs>
          <w:tab w:val="left" w:pos="440"/>
          <w:tab w:val="right" w:leader="dot" w:pos="9060"/>
        </w:tabs>
        <w:rPr>
          <w:noProof/>
        </w:rPr>
      </w:pPr>
      <w:hyperlink w:anchor="_Toc430855902" w:history="1">
        <w:r w:rsidRPr="00B2144F">
          <w:rPr>
            <w:rStyle w:val="Hyperlink"/>
            <w:noProof/>
          </w:rPr>
          <w:t>2</w:t>
        </w:r>
        <w:r w:rsidRPr="001E3A30">
          <w:rPr>
            <w:noProof/>
          </w:rPr>
          <w:tab/>
        </w:r>
        <w:r w:rsidRPr="00B2144F">
          <w:rPr>
            <w:rStyle w:val="Hyperlink"/>
            <w:noProof/>
          </w:rPr>
          <w:t>Purpose of reporting</w:t>
        </w:r>
        <w:r>
          <w:rPr>
            <w:noProof/>
            <w:webHidden/>
          </w:rPr>
          <w:tab/>
        </w:r>
        <w:r>
          <w:rPr>
            <w:noProof/>
            <w:webHidden/>
          </w:rPr>
          <w:fldChar w:fldCharType="begin"/>
        </w:r>
        <w:r>
          <w:rPr>
            <w:noProof/>
            <w:webHidden/>
          </w:rPr>
          <w:instrText xml:space="preserve"> PAGEREF _Toc430855902 \h </w:instrText>
        </w:r>
        <w:r>
          <w:rPr>
            <w:noProof/>
            <w:webHidden/>
          </w:rPr>
        </w:r>
        <w:r>
          <w:rPr>
            <w:noProof/>
            <w:webHidden/>
          </w:rPr>
          <w:fldChar w:fldCharType="separate"/>
        </w:r>
        <w:r>
          <w:rPr>
            <w:noProof/>
            <w:webHidden/>
          </w:rPr>
          <w:t>5</w:t>
        </w:r>
        <w:r>
          <w:rPr>
            <w:noProof/>
            <w:webHidden/>
          </w:rPr>
          <w:fldChar w:fldCharType="end"/>
        </w:r>
      </w:hyperlink>
    </w:p>
    <w:p w:rsidR="00E92C32" w:rsidRPr="001E3A30" w:rsidRDefault="00E92C32">
      <w:pPr>
        <w:pStyle w:val="TOC1"/>
        <w:tabs>
          <w:tab w:val="left" w:pos="440"/>
          <w:tab w:val="right" w:leader="dot" w:pos="9060"/>
        </w:tabs>
        <w:rPr>
          <w:noProof/>
        </w:rPr>
      </w:pPr>
      <w:hyperlink w:anchor="_Toc430855903" w:history="1">
        <w:r w:rsidRPr="00B2144F">
          <w:rPr>
            <w:rStyle w:val="Hyperlink"/>
            <w:noProof/>
          </w:rPr>
          <w:t>3</w:t>
        </w:r>
        <w:r w:rsidRPr="001E3A30">
          <w:rPr>
            <w:noProof/>
          </w:rPr>
          <w:tab/>
        </w:r>
        <w:r w:rsidRPr="00B2144F">
          <w:rPr>
            <w:rStyle w:val="Hyperlink"/>
            <w:noProof/>
          </w:rPr>
          <w:t>Setting the scene</w:t>
        </w:r>
        <w:r>
          <w:rPr>
            <w:noProof/>
            <w:webHidden/>
          </w:rPr>
          <w:tab/>
        </w:r>
        <w:r>
          <w:rPr>
            <w:noProof/>
            <w:webHidden/>
          </w:rPr>
          <w:fldChar w:fldCharType="begin"/>
        </w:r>
        <w:r>
          <w:rPr>
            <w:noProof/>
            <w:webHidden/>
          </w:rPr>
          <w:instrText xml:space="preserve"> PAGEREF _Toc430855903 \h </w:instrText>
        </w:r>
        <w:r>
          <w:rPr>
            <w:noProof/>
            <w:webHidden/>
          </w:rPr>
        </w:r>
        <w:r>
          <w:rPr>
            <w:noProof/>
            <w:webHidden/>
          </w:rPr>
          <w:fldChar w:fldCharType="separate"/>
        </w:r>
        <w:r>
          <w:rPr>
            <w:noProof/>
            <w:webHidden/>
          </w:rPr>
          <w:t>6</w:t>
        </w:r>
        <w:r>
          <w:rPr>
            <w:noProof/>
            <w:webHidden/>
          </w:rPr>
          <w:fldChar w:fldCharType="end"/>
        </w:r>
      </w:hyperlink>
    </w:p>
    <w:p w:rsidR="00E92C32" w:rsidRPr="001E3A30" w:rsidRDefault="00E92C32">
      <w:pPr>
        <w:pStyle w:val="TOC2"/>
        <w:tabs>
          <w:tab w:val="left" w:pos="880"/>
          <w:tab w:val="right" w:leader="dot" w:pos="9060"/>
        </w:tabs>
        <w:rPr>
          <w:noProof/>
        </w:rPr>
      </w:pPr>
      <w:hyperlink w:anchor="_Toc430855904" w:history="1">
        <w:r w:rsidRPr="00B2144F">
          <w:rPr>
            <w:rStyle w:val="Hyperlink"/>
            <w:noProof/>
          </w:rPr>
          <w:t>3.1</w:t>
        </w:r>
        <w:r w:rsidRPr="001E3A30">
          <w:rPr>
            <w:noProof/>
          </w:rPr>
          <w:tab/>
        </w:r>
        <w:r w:rsidRPr="00B2144F">
          <w:rPr>
            <w:rStyle w:val="Hyperlink"/>
            <w:noProof/>
          </w:rPr>
          <w:t xml:space="preserve">Definitions of </w:t>
        </w:r>
        <w:r w:rsidRPr="00B2144F">
          <w:rPr>
            <w:rStyle w:val="Hyperlink"/>
            <w:i/>
            <w:noProof/>
          </w:rPr>
          <w:t>Measures</w:t>
        </w:r>
        <w:r w:rsidRPr="00B2144F">
          <w:rPr>
            <w:rStyle w:val="Hyperlink"/>
            <w:noProof/>
          </w:rPr>
          <w:t xml:space="preserve"> and </w:t>
        </w:r>
        <w:r w:rsidRPr="00B2144F">
          <w:rPr>
            <w:rStyle w:val="Hyperlink"/>
            <w:i/>
            <w:noProof/>
          </w:rPr>
          <w:t>Programme of Measures</w:t>
        </w:r>
        <w:r>
          <w:rPr>
            <w:noProof/>
            <w:webHidden/>
          </w:rPr>
          <w:tab/>
        </w:r>
        <w:r>
          <w:rPr>
            <w:noProof/>
            <w:webHidden/>
          </w:rPr>
          <w:fldChar w:fldCharType="begin"/>
        </w:r>
        <w:r>
          <w:rPr>
            <w:noProof/>
            <w:webHidden/>
          </w:rPr>
          <w:instrText xml:space="preserve"> PAGEREF _Toc430855904 \h </w:instrText>
        </w:r>
        <w:r>
          <w:rPr>
            <w:noProof/>
            <w:webHidden/>
          </w:rPr>
        </w:r>
        <w:r>
          <w:rPr>
            <w:noProof/>
            <w:webHidden/>
          </w:rPr>
          <w:fldChar w:fldCharType="separate"/>
        </w:r>
        <w:r>
          <w:rPr>
            <w:noProof/>
            <w:webHidden/>
          </w:rPr>
          <w:t>6</w:t>
        </w:r>
        <w:r>
          <w:rPr>
            <w:noProof/>
            <w:webHidden/>
          </w:rPr>
          <w:fldChar w:fldCharType="end"/>
        </w:r>
      </w:hyperlink>
    </w:p>
    <w:p w:rsidR="00E92C32" w:rsidRPr="001E3A30" w:rsidRDefault="00E92C32">
      <w:pPr>
        <w:pStyle w:val="TOC3"/>
        <w:tabs>
          <w:tab w:val="left" w:pos="1320"/>
          <w:tab w:val="right" w:leader="dot" w:pos="9060"/>
        </w:tabs>
        <w:rPr>
          <w:noProof/>
        </w:rPr>
      </w:pPr>
      <w:hyperlink w:anchor="_Toc430855905" w:history="1">
        <w:r w:rsidRPr="00B2144F">
          <w:rPr>
            <w:rStyle w:val="Hyperlink"/>
            <w:noProof/>
          </w:rPr>
          <w:t>3.1.1</w:t>
        </w:r>
        <w:r w:rsidRPr="001E3A30">
          <w:rPr>
            <w:noProof/>
          </w:rPr>
          <w:tab/>
        </w:r>
        <w:r w:rsidRPr="00B2144F">
          <w:rPr>
            <w:rStyle w:val="Hyperlink"/>
            <w:noProof/>
          </w:rPr>
          <w:t>Types of measures under the MSFD</w:t>
        </w:r>
        <w:r>
          <w:rPr>
            <w:noProof/>
            <w:webHidden/>
          </w:rPr>
          <w:tab/>
        </w:r>
        <w:r>
          <w:rPr>
            <w:noProof/>
            <w:webHidden/>
          </w:rPr>
          <w:fldChar w:fldCharType="begin"/>
        </w:r>
        <w:r>
          <w:rPr>
            <w:noProof/>
            <w:webHidden/>
          </w:rPr>
          <w:instrText xml:space="preserve"> PAGEREF _Toc430855905 \h </w:instrText>
        </w:r>
        <w:r>
          <w:rPr>
            <w:noProof/>
            <w:webHidden/>
          </w:rPr>
        </w:r>
        <w:r>
          <w:rPr>
            <w:noProof/>
            <w:webHidden/>
          </w:rPr>
          <w:fldChar w:fldCharType="separate"/>
        </w:r>
        <w:r>
          <w:rPr>
            <w:noProof/>
            <w:webHidden/>
          </w:rPr>
          <w:t>6</w:t>
        </w:r>
        <w:r>
          <w:rPr>
            <w:noProof/>
            <w:webHidden/>
          </w:rPr>
          <w:fldChar w:fldCharType="end"/>
        </w:r>
      </w:hyperlink>
    </w:p>
    <w:p w:rsidR="00E92C32" w:rsidRPr="001E3A30" w:rsidRDefault="00E92C32">
      <w:pPr>
        <w:pStyle w:val="TOC2"/>
        <w:tabs>
          <w:tab w:val="left" w:pos="880"/>
          <w:tab w:val="right" w:leader="dot" w:pos="9060"/>
        </w:tabs>
        <w:rPr>
          <w:noProof/>
        </w:rPr>
      </w:pPr>
      <w:hyperlink w:anchor="_Toc430855906" w:history="1">
        <w:r w:rsidRPr="00B2144F">
          <w:rPr>
            <w:rStyle w:val="Hyperlink"/>
            <w:noProof/>
          </w:rPr>
          <w:t>3.2</w:t>
        </w:r>
        <w:r w:rsidRPr="001E3A30">
          <w:rPr>
            <w:noProof/>
          </w:rPr>
          <w:tab/>
        </w:r>
        <w:r w:rsidRPr="00B2144F">
          <w:rPr>
            <w:rStyle w:val="Hyperlink"/>
            <w:noProof/>
          </w:rPr>
          <w:t>Links to reporting of measures under the WFD</w:t>
        </w:r>
        <w:r>
          <w:rPr>
            <w:noProof/>
            <w:webHidden/>
          </w:rPr>
          <w:tab/>
        </w:r>
        <w:r>
          <w:rPr>
            <w:noProof/>
            <w:webHidden/>
          </w:rPr>
          <w:fldChar w:fldCharType="begin"/>
        </w:r>
        <w:r>
          <w:rPr>
            <w:noProof/>
            <w:webHidden/>
          </w:rPr>
          <w:instrText xml:space="preserve"> PAGEREF _Toc430855906 \h </w:instrText>
        </w:r>
        <w:r>
          <w:rPr>
            <w:noProof/>
            <w:webHidden/>
          </w:rPr>
        </w:r>
        <w:r>
          <w:rPr>
            <w:noProof/>
            <w:webHidden/>
          </w:rPr>
          <w:fldChar w:fldCharType="separate"/>
        </w:r>
        <w:r>
          <w:rPr>
            <w:noProof/>
            <w:webHidden/>
          </w:rPr>
          <w:t>8</w:t>
        </w:r>
        <w:r>
          <w:rPr>
            <w:noProof/>
            <w:webHidden/>
          </w:rPr>
          <w:fldChar w:fldCharType="end"/>
        </w:r>
      </w:hyperlink>
    </w:p>
    <w:p w:rsidR="00E92C32" w:rsidRPr="001E3A30" w:rsidRDefault="00E92C32">
      <w:pPr>
        <w:pStyle w:val="TOC2"/>
        <w:tabs>
          <w:tab w:val="left" w:pos="880"/>
          <w:tab w:val="right" w:leader="dot" w:pos="9060"/>
        </w:tabs>
        <w:rPr>
          <w:noProof/>
        </w:rPr>
      </w:pPr>
      <w:hyperlink w:anchor="_Toc430855907" w:history="1">
        <w:r w:rsidRPr="00B2144F">
          <w:rPr>
            <w:rStyle w:val="Hyperlink"/>
            <w:noProof/>
          </w:rPr>
          <w:t>3.3</w:t>
        </w:r>
        <w:r w:rsidRPr="001E3A30">
          <w:rPr>
            <w:noProof/>
          </w:rPr>
          <w:tab/>
        </w:r>
        <w:r w:rsidRPr="00B2144F">
          <w:rPr>
            <w:rStyle w:val="Hyperlink"/>
            <w:noProof/>
          </w:rPr>
          <w:t>Use of measures under other policies</w:t>
        </w:r>
        <w:r>
          <w:rPr>
            <w:noProof/>
            <w:webHidden/>
          </w:rPr>
          <w:tab/>
        </w:r>
        <w:r>
          <w:rPr>
            <w:noProof/>
            <w:webHidden/>
          </w:rPr>
          <w:fldChar w:fldCharType="begin"/>
        </w:r>
        <w:r>
          <w:rPr>
            <w:noProof/>
            <w:webHidden/>
          </w:rPr>
          <w:instrText xml:space="preserve"> PAGEREF _Toc430855907 \h </w:instrText>
        </w:r>
        <w:r>
          <w:rPr>
            <w:noProof/>
            <w:webHidden/>
          </w:rPr>
        </w:r>
        <w:r>
          <w:rPr>
            <w:noProof/>
            <w:webHidden/>
          </w:rPr>
          <w:fldChar w:fldCharType="separate"/>
        </w:r>
        <w:r>
          <w:rPr>
            <w:noProof/>
            <w:webHidden/>
          </w:rPr>
          <w:t>8</w:t>
        </w:r>
        <w:r>
          <w:rPr>
            <w:noProof/>
            <w:webHidden/>
          </w:rPr>
          <w:fldChar w:fldCharType="end"/>
        </w:r>
      </w:hyperlink>
    </w:p>
    <w:p w:rsidR="00E92C32" w:rsidRPr="001E3A30" w:rsidRDefault="00E92C32">
      <w:pPr>
        <w:pStyle w:val="TOC2"/>
        <w:tabs>
          <w:tab w:val="left" w:pos="880"/>
          <w:tab w:val="right" w:leader="dot" w:pos="9060"/>
        </w:tabs>
        <w:rPr>
          <w:noProof/>
        </w:rPr>
      </w:pPr>
      <w:hyperlink w:anchor="_Toc430855908" w:history="1">
        <w:r w:rsidRPr="00B2144F">
          <w:rPr>
            <w:rStyle w:val="Hyperlink"/>
            <w:noProof/>
          </w:rPr>
          <w:t>3.4</w:t>
        </w:r>
        <w:r w:rsidRPr="001E3A30">
          <w:rPr>
            <w:noProof/>
          </w:rPr>
          <w:tab/>
        </w:r>
        <w:r w:rsidRPr="00B2144F">
          <w:rPr>
            <w:rStyle w:val="Hyperlink"/>
            <w:noProof/>
          </w:rPr>
          <w:t>Joint documentation of regional measures</w:t>
        </w:r>
        <w:r>
          <w:rPr>
            <w:noProof/>
            <w:webHidden/>
          </w:rPr>
          <w:tab/>
        </w:r>
        <w:r>
          <w:rPr>
            <w:noProof/>
            <w:webHidden/>
          </w:rPr>
          <w:fldChar w:fldCharType="begin"/>
        </w:r>
        <w:r>
          <w:rPr>
            <w:noProof/>
            <w:webHidden/>
          </w:rPr>
          <w:instrText xml:space="preserve"> PAGEREF _Toc430855908 \h </w:instrText>
        </w:r>
        <w:r>
          <w:rPr>
            <w:noProof/>
            <w:webHidden/>
          </w:rPr>
        </w:r>
        <w:r>
          <w:rPr>
            <w:noProof/>
            <w:webHidden/>
          </w:rPr>
          <w:fldChar w:fldCharType="separate"/>
        </w:r>
        <w:r>
          <w:rPr>
            <w:noProof/>
            <w:webHidden/>
          </w:rPr>
          <w:t>8</w:t>
        </w:r>
        <w:r>
          <w:rPr>
            <w:noProof/>
            <w:webHidden/>
          </w:rPr>
          <w:fldChar w:fldCharType="end"/>
        </w:r>
      </w:hyperlink>
    </w:p>
    <w:p w:rsidR="00E92C32" w:rsidRPr="001E3A30" w:rsidRDefault="00E92C32">
      <w:pPr>
        <w:pStyle w:val="TOC1"/>
        <w:tabs>
          <w:tab w:val="left" w:pos="440"/>
          <w:tab w:val="right" w:leader="dot" w:pos="9060"/>
        </w:tabs>
        <w:rPr>
          <w:noProof/>
        </w:rPr>
      </w:pPr>
      <w:hyperlink w:anchor="_Toc430855909" w:history="1">
        <w:r w:rsidRPr="00B2144F">
          <w:rPr>
            <w:rStyle w:val="Hyperlink"/>
            <w:noProof/>
          </w:rPr>
          <w:t>4</w:t>
        </w:r>
        <w:r w:rsidRPr="001E3A30">
          <w:rPr>
            <w:noProof/>
          </w:rPr>
          <w:tab/>
        </w:r>
        <w:r w:rsidRPr="00B2144F">
          <w:rPr>
            <w:rStyle w:val="Hyperlink"/>
            <w:noProof/>
          </w:rPr>
          <w:t>Structure and content of reports for MSFD Articles 13 and 14</w:t>
        </w:r>
        <w:r>
          <w:rPr>
            <w:noProof/>
            <w:webHidden/>
          </w:rPr>
          <w:tab/>
        </w:r>
        <w:r>
          <w:rPr>
            <w:noProof/>
            <w:webHidden/>
          </w:rPr>
          <w:fldChar w:fldCharType="begin"/>
        </w:r>
        <w:r>
          <w:rPr>
            <w:noProof/>
            <w:webHidden/>
          </w:rPr>
          <w:instrText xml:space="preserve"> PAGEREF _Toc430855909 \h </w:instrText>
        </w:r>
        <w:r>
          <w:rPr>
            <w:noProof/>
            <w:webHidden/>
          </w:rPr>
        </w:r>
        <w:r>
          <w:rPr>
            <w:noProof/>
            <w:webHidden/>
          </w:rPr>
          <w:fldChar w:fldCharType="separate"/>
        </w:r>
        <w:r>
          <w:rPr>
            <w:noProof/>
            <w:webHidden/>
          </w:rPr>
          <w:t>8</w:t>
        </w:r>
        <w:r>
          <w:rPr>
            <w:noProof/>
            <w:webHidden/>
          </w:rPr>
          <w:fldChar w:fldCharType="end"/>
        </w:r>
      </w:hyperlink>
    </w:p>
    <w:p w:rsidR="00E92C32" w:rsidRPr="001E3A30" w:rsidRDefault="00E92C32">
      <w:pPr>
        <w:pStyle w:val="TOC2"/>
        <w:tabs>
          <w:tab w:val="left" w:pos="880"/>
          <w:tab w:val="right" w:leader="dot" w:pos="9060"/>
        </w:tabs>
        <w:rPr>
          <w:noProof/>
        </w:rPr>
      </w:pPr>
      <w:hyperlink w:anchor="_Toc430855910" w:history="1">
        <w:r w:rsidRPr="00B2144F">
          <w:rPr>
            <w:rStyle w:val="Hyperlink"/>
            <w:noProof/>
          </w:rPr>
          <w:t>4.1</w:t>
        </w:r>
        <w:r w:rsidRPr="001E3A30">
          <w:rPr>
            <w:noProof/>
          </w:rPr>
          <w:tab/>
        </w:r>
        <w:r w:rsidRPr="00B2144F">
          <w:rPr>
            <w:rStyle w:val="Hyperlink"/>
            <w:noProof/>
          </w:rPr>
          <w:t>Overall approach</w:t>
        </w:r>
        <w:r>
          <w:rPr>
            <w:noProof/>
            <w:webHidden/>
          </w:rPr>
          <w:tab/>
        </w:r>
        <w:r>
          <w:rPr>
            <w:noProof/>
            <w:webHidden/>
          </w:rPr>
          <w:fldChar w:fldCharType="begin"/>
        </w:r>
        <w:r>
          <w:rPr>
            <w:noProof/>
            <w:webHidden/>
          </w:rPr>
          <w:instrText xml:space="preserve"> PAGEREF _Toc430855910 \h </w:instrText>
        </w:r>
        <w:r>
          <w:rPr>
            <w:noProof/>
            <w:webHidden/>
          </w:rPr>
        </w:r>
        <w:r>
          <w:rPr>
            <w:noProof/>
            <w:webHidden/>
          </w:rPr>
          <w:fldChar w:fldCharType="separate"/>
        </w:r>
        <w:r>
          <w:rPr>
            <w:noProof/>
            <w:webHidden/>
          </w:rPr>
          <w:t>8</w:t>
        </w:r>
        <w:r>
          <w:rPr>
            <w:noProof/>
            <w:webHidden/>
          </w:rPr>
          <w:fldChar w:fldCharType="end"/>
        </w:r>
      </w:hyperlink>
    </w:p>
    <w:p w:rsidR="00E92C32" w:rsidRPr="001E3A30" w:rsidRDefault="00E92C32">
      <w:pPr>
        <w:pStyle w:val="TOC2"/>
        <w:tabs>
          <w:tab w:val="left" w:pos="880"/>
          <w:tab w:val="right" w:leader="dot" w:pos="9060"/>
        </w:tabs>
        <w:rPr>
          <w:noProof/>
        </w:rPr>
      </w:pPr>
      <w:hyperlink w:anchor="_Toc430855911" w:history="1">
        <w:r w:rsidRPr="00B2144F">
          <w:rPr>
            <w:rStyle w:val="Hyperlink"/>
            <w:noProof/>
          </w:rPr>
          <w:t>4.2</w:t>
        </w:r>
        <w:r w:rsidRPr="001E3A30">
          <w:rPr>
            <w:noProof/>
          </w:rPr>
          <w:tab/>
        </w:r>
        <w:r w:rsidRPr="00B2144F">
          <w:rPr>
            <w:rStyle w:val="Hyperlink"/>
            <w:noProof/>
          </w:rPr>
          <w:t>Use of Key Types of Measures (KTMs)</w:t>
        </w:r>
        <w:r>
          <w:rPr>
            <w:noProof/>
            <w:webHidden/>
          </w:rPr>
          <w:tab/>
        </w:r>
        <w:r>
          <w:rPr>
            <w:noProof/>
            <w:webHidden/>
          </w:rPr>
          <w:fldChar w:fldCharType="begin"/>
        </w:r>
        <w:r>
          <w:rPr>
            <w:noProof/>
            <w:webHidden/>
          </w:rPr>
          <w:instrText xml:space="preserve"> PAGEREF _Toc430855911 \h </w:instrText>
        </w:r>
        <w:r>
          <w:rPr>
            <w:noProof/>
            <w:webHidden/>
          </w:rPr>
        </w:r>
        <w:r>
          <w:rPr>
            <w:noProof/>
            <w:webHidden/>
          </w:rPr>
          <w:fldChar w:fldCharType="separate"/>
        </w:r>
        <w:r>
          <w:rPr>
            <w:noProof/>
            <w:webHidden/>
          </w:rPr>
          <w:t>9</w:t>
        </w:r>
        <w:r>
          <w:rPr>
            <w:noProof/>
            <w:webHidden/>
          </w:rPr>
          <w:fldChar w:fldCharType="end"/>
        </w:r>
      </w:hyperlink>
    </w:p>
    <w:p w:rsidR="00E92C32" w:rsidRPr="001E3A30" w:rsidRDefault="00E92C32">
      <w:pPr>
        <w:pStyle w:val="TOC3"/>
        <w:tabs>
          <w:tab w:val="left" w:pos="1320"/>
          <w:tab w:val="right" w:leader="dot" w:pos="9060"/>
        </w:tabs>
        <w:rPr>
          <w:noProof/>
        </w:rPr>
      </w:pPr>
      <w:hyperlink w:anchor="_Toc430855912" w:history="1">
        <w:r w:rsidRPr="00B2144F">
          <w:rPr>
            <w:rStyle w:val="Hyperlink"/>
            <w:noProof/>
          </w:rPr>
          <w:t>4.2.1</w:t>
        </w:r>
        <w:r w:rsidRPr="001E3A30">
          <w:rPr>
            <w:noProof/>
          </w:rPr>
          <w:tab/>
        </w:r>
        <w:r w:rsidRPr="00B2144F">
          <w:rPr>
            <w:rStyle w:val="Hyperlink"/>
            <w:noProof/>
          </w:rPr>
          <w:t>WFD Key Types of Measures</w:t>
        </w:r>
        <w:r>
          <w:rPr>
            <w:noProof/>
            <w:webHidden/>
          </w:rPr>
          <w:tab/>
        </w:r>
        <w:r>
          <w:rPr>
            <w:noProof/>
            <w:webHidden/>
          </w:rPr>
          <w:fldChar w:fldCharType="begin"/>
        </w:r>
        <w:r>
          <w:rPr>
            <w:noProof/>
            <w:webHidden/>
          </w:rPr>
          <w:instrText xml:space="preserve"> PAGEREF _Toc430855912 \h </w:instrText>
        </w:r>
        <w:r>
          <w:rPr>
            <w:noProof/>
            <w:webHidden/>
          </w:rPr>
        </w:r>
        <w:r>
          <w:rPr>
            <w:noProof/>
            <w:webHidden/>
          </w:rPr>
          <w:fldChar w:fldCharType="separate"/>
        </w:r>
        <w:r>
          <w:rPr>
            <w:noProof/>
            <w:webHidden/>
          </w:rPr>
          <w:t>9</w:t>
        </w:r>
        <w:r>
          <w:rPr>
            <w:noProof/>
            <w:webHidden/>
          </w:rPr>
          <w:fldChar w:fldCharType="end"/>
        </w:r>
      </w:hyperlink>
    </w:p>
    <w:p w:rsidR="00E92C32" w:rsidRPr="001E3A30" w:rsidRDefault="00E92C32">
      <w:pPr>
        <w:pStyle w:val="TOC3"/>
        <w:tabs>
          <w:tab w:val="left" w:pos="1320"/>
          <w:tab w:val="right" w:leader="dot" w:pos="9060"/>
        </w:tabs>
        <w:rPr>
          <w:noProof/>
        </w:rPr>
      </w:pPr>
      <w:hyperlink w:anchor="_Toc430855913" w:history="1">
        <w:r w:rsidRPr="00B2144F">
          <w:rPr>
            <w:rStyle w:val="Hyperlink"/>
            <w:noProof/>
          </w:rPr>
          <w:t>4.2.2</w:t>
        </w:r>
        <w:r w:rsidRPr="001E3A30">
          <w:rPr>
            <w:noProof/>
          </w:rPr>
          <w:tab/>
        </w:r>
        <w:r w:rsidRPr="00B2144F">
          <w:rPr>
            <w:rStyle w:val="Hyperlink"/>
            <w:noProof/>
          </w:rPr>
          <w:t>Basis for and list of MSFD KTMs</w:t>
        </w:r>
        <w:r>
          <w:rPr>
            <w:noProof/>
            <w:webHidden/>
          </w:rPr>
          <w:tab/>
        </w:r>
        <w:r>
          <w:rPr>
            <w:noProof/>
            <w:webHidden/>
          </w:rPr>
          <w:fldChar w:fldCharType="begin"/>
        </w:r>
        <w:r>
          <w:rPr>
            <w:noProof/>
            <w:webHidden/>
          </w:rPr>
          <w:instrText xml:space="preserve"> PAGEREF _Toc430855913 \h </w:instrText>
        </w:r>
        <w:r>
          <w:rPr>
            <w:noProof/>
            <w:webHidden/>
          </w:rPr>
        </w:r>
        <w:r>
          <w:rPr>
            <w:noProof/>
            <w:webHidden/>
          </w:rPr>
          <w:fldChar w:fldCharType="separate"/>
        </w:r>
        <w:r>
          <w:rPr>
            <w:noProof/>
            <w:webHidden/>
          </w:rPr>
          <w:t>11</w:t>
        </w:r>
        <w:r>
          <w:rPr>
            <w:noProof/>
            <w:webHidden/>
          </w:rPr>
          <w:fldChar w:fldCharType="end"/>
        </w:r>
      </w:hyperlink>
    </w:p>
    <w:p w:rsidR="00E92C32" w:rsidRPr="001E3A30" w:rsidRDefault="00E92C32">
      <w:pPr>
        <w:pStyle w:val="TOC3"/>
        <w:tabs>
          <w:tab w:val="left" w:pos="1320"/>
          <w:tab w:val="right" w:leader="dot" w:pos="9060"/>
        </w:tabs>
        <w:rPr>
          <w:noProof/>
        </w:rPr>
      </w:pPr>
      <w:hyperlink w:anchor="_Toc430855914" w:history="1">
        <w:r w:rsidRPr="00B2144F">
          <w:rPr>
            <w:rStyle w:val="Hyperlink"/>
            <w:noProof/>
          </w:rPr>
          <w:t>4.2.3</w:t>
        </w:r>
        <w:r w:rsidRPr="001E3A30">
          <w:rPr>
            <w:noProof/>
          </w:rPr>
          <w:tab/>
        </w:r>
        <w:r w:rsidRPr="00B2144F">
          <w:rPr>
            <w:rStyle w:val="Hyperlink"/>
            <w:noProof/>
          </w:rPr>
          <w:t>Linking the different categories of measures to KTMs</w:t>
        </w:r>
        <w:r>
          <w:rPr>
            <w:noProof/>
            <w:webHidden/>
          </w:rPr>
          <w:tab/>
        </w:r>
        <w:r>
          <w:rPr>
            <w:noProof/>
            <w:webHidden/>
          </w:rPr>
          <w:fldChar w:fldCharType="begin"/>
        </w:r>
        <w:r>
          <w:rPr>
            <w:noProof/>
            <w:webHidden/>
          </w:rPr>
          <w:instrText xml:space="preserve"> PAGEREF _Toc430855914 \h </w:instrText>
        </w:r>
        <w:r>
          <w:rPr>
            <w:noProof/>
            <w:webHidden/>
          </w:rPr>
        </w:r>
        <w:r>
          <w:rPr>
            <w:noProof/>
            <w:webHidden/>
          </w:rPr>
          <w:fldChar w:fldCharType="separate"/>
        </w:r>
        <w:r>
          <w:rPr>
            <w:noProof/>
            <w:webHidden/>
          </w:rPr>
          <w:t>12</w:t>
        </w:r>
        <w:r>
          <w:rPr>
            <w:noProof/>
            <w:webHidden/>
          </w:rPr>
          <w:fldChar w:fldCharType="end"/>
        </w:r>
      </w:hyperlink>
    </w:p>
    <w:p w:rsidR="00E92C32" w:rsidRPr="001E3A30" w:rsidRDefault="00E92C32">
      <w:pPr>
        <w:pStyle w:val="TOC2"/>
        <w:tabs>
          <w:tab w:val="left" w:pos="880"/>
          <w:tab w:val="right" w:leader="dot" w:pos="9060"/>
        </w:tabs>
        <w:rPr>
          <w:noProof/>
        </w:rPr>
      </w:pPr>
      <w:hyperlink w:anchor="_Toc430855915" w:history="1">
        <w:r w:rsidRPr="00B2144F">
          <w:rPr>
            <w:rStyle w:val="Hyperlink"/>
            <w:noProof/>
          </w:rPr>
          <w:t>4.3</w:t>
        </w:r>
        <w:r w:rsidRPr="001E3A30">
          <w:rPr>
            <w:noProof/>
          </w:rPr>
          <w:tab/>
        </w:r>
        <w:r w:rsidRPr="00B2144F">
          <w:rPr>
            <w:rStyle w:val="Hyperlink"/>
            <w:noProof/>
          </w:rPr>
          <w:t>Reporting package on MSFD PoMs and exceptions</w:t>
        </w:r>
        <w:r>
          <w:rPr>
            <w:noProof/>
            <w:webHidden/>
          </w:rPr>
          <w:tab/>
        </w:r>
        <w:r>
          <w:rPr>
            <w:noProof/>
            <w:webHidden/>
          </w:rPr>
          <w:fldChar w:fldCharType="begin"/>
        </w:r>
        <w:r>
          <w:rPr>
            <w:noProof/>
            <w:webHidden/>
          </w:rPr>
          <w:instrText xml:space="preserve"> PAGEREF _Toc430855915 \h </w:instrText>
        </w:r>
        <w:r>
          <w:rPr>
            <w:noProof/>
            <w:webHidden/>
          </w:rPr>
        </w:r>
        <w:r>
          <w:rPr>
            <w:noProof/>
            <w:webHidden/>
          </w:rPr>
          <w:fldChar w:fldCharType="separate"/>
        </w:r>
        <w:r>
          <w:rPr>
            <w:noProof/>
            <w:webHidden/>
          </w:rPr>
          <w:t>13</w:t>
        </w:r>
        <w:r>
          <w:rPr>
            <w:noProof/>
            <w:webHidden/>
          </w:rPr>
          <w:fldChar w:fldCharType="end"/>
        </w:r>
      </w:hyperlink>
    </w:p>
    <w:p w:rsidR="00E92C32" w:rsidRPr="001E3A30" w:rsidRDefault="00E92C32">
      <w:pPr>
        <w:pStyle w:val="TOC2"/>
        <w:tabs>
          <w:tab w:val="left" w:pos="880"/>
          <w:tab w:val="right" w:leader="dot" w:pos="9060"/>
        </w:tabs>
        <w:rPr>
          <w:noProof/>
        </w:rPr>
      </w:pPr>
      <w:hyperlink w:anchor="_Toc430855916" w:history="1">
        <w:r w:rsidRPr="00B2144F">
          <w:rPr>
            <w:rStyle w:val="Hyperlink"/>
            <w:noProof/>
          </w:rPr>
          <w:t>4.4</w:t>
        </w:r>
        <w:r w:rsidRPr="001E3A30">
          <w:rPr>
            <w:noProof/>
          </w:rPr>
          <w:tab/>
        </w:r>
        <w:r w:rsidRPr="00B2144F">
          <w:rPr>
            <w:rStyle w:val="Hyperlink"/>
            <w:noProof/>
          </w:rPr>
          <w:t xml:space="preserve">Summary </w:t>
        </w:r>
        <w:r w:rsidRPr="00B2144F">
          <w:rPr>
            <w:rStyle w:val="Hyperlink"/>
            <w:noProof/>
            <w:lang w:val="en-US"/>
          </w:rPr>
          <w:t>R</w:t>
        </w:r>
        <w:r w:rsidRPr="00B2144F">
          <w:rPr>
            <w:rStyle w:val="Hyperlink"/>
            <w:noProof/>
          </w:rPr>
          <w:t>eport on the Programme of Measures and exceptions</w:t>
        </w:r>
        <w:r>
          <w:rPr>
            <w:noProof/>
            <w:webHidden/>
          </w:rPr>
          <w:tab/>
        </w:r>
        <w:r>
          <w:rPr>
            <w:noProof/>
            <w:webHidden/>
          </w:rPr>
          <w:fldChar w:fldCharType="begin"/>
        </w:r>
        <w:r>
          <w:rPr>
            <w:noProof/>
            <w:webHidden/>
          </w:rPr>
          <w:instrText xml:space="preserve"> PAGEREF _Toc430855916 \h </w:instrText>
        </w:r>
        <w:r>
          <w:rPr>
            <w:noProof/>
            <w:webHidden/>
          </w:rPr>
        </w:r>
        <w:r>
          <w:rPr>
            <w:noProof/>
            <w:webHidden/>
          </w:rPr>
          <w:fldChar w:fldCharType="separate"/>
        </w:r>
        <w:r>
          <w:rPr>
            <w:noProof/>
            <w:webHidden/>
          </w:rPr>
          <w:t>14</w:t>
        </w:r>
        <w:r>
          <w:rPr>
            <w:noProof/>
            <w:webHidden/>
          </w:rPr>
          <w:fldChar w:fldCharType="end"/>
        </w:r>
      </w:hyperlink>
    </w:p>
    <w:p w:rsidR="00E92C32" w:rsidRPr="001E3A30" w:rsidRDefault="00E92C32">
      <w:pPr>
        <w:pStyle w:val="TOC3"/>
        <w:tabs>
          <w:tab w:val="left" w:pos="1320"/>
          <w:tab w:val="right" w:leader="dot" w:pos="9060"/>
        </w:tabs>
        <w:rPr>
          <w:noProof/>
        </w:rPr>
      </w:pPr>
      <w:hyperlink w:anchor="_Toc430855917" w:history="1">
        <w:r w:rsidRPr="00B2144F">
          <w:rPr>
            <w:rStyle w:val="Hyperlink"/>
            <w:noProof/>
          </w:rPr>
          <w:t>4.4.1</w:t>
        </w:r>
        <w:r w:rsidRPr="001E3A30">
          <w:rPr>
            <w:noProof/>
          </w:rPr>
          <w:tab/>
        </w:r>
        <w:r w:rsidRPr="00B2144F">
          <w:rPr>
            <w:rStyle w:val="Hyperlink"/>
            <w:noProof/>
          </w:rPr>
          <w:t>General overview section</w:t>
        </w:r>
        <w:r>
          <w:rPr>
            <w:noProof/>
            <w:webHidden/>
          </w:rPr>
          <w:tab/>
        </w:r>
        <w:r>
          <w:rPr>
            <w:noProof/>
            <w:webHidden/>
          </w:rPr>
          <w:fldChar w:fldCharType="begin"/>
        </w:r>
        <w:r>
          <w:rPr>
            <w:noProof/>
            <w:webHidden/>
          </w:rPr>
          <w:instrText xml:space="preserve"> PAGEREF _Toc430855917 \h </w:instrText>
        </w:r>
        <w:r>
          <w:rPr>
            <w:noProof/>
            <w:webHidden/>
          </w:rPr>
        </w:r>
        <w:r>
          <w:rPr>
            <w:noProof/>
            <w:webHidden/>
          </w:rPr>
          <w:fldChar w:fldCharType="separate"/>
        </w:r>
        <w:r>
          <w:rPr>
            <w:noProof/>
            <w:webHidden/>
          </w:rPr>
          <w:t>15</w:t>
        </w:r>
        <w:r>
          <w:rPr>
            <w:noProof/>
            <w:webHidden/>
          </w:rPr>
          <w:fldChar w:fldCharType="end"/>
        </w:r>
      </w:hyperlink>
    </w:p>
    <w:p w:rsidR="00E92C32" w:rsidRPr="001E3A30" w:rsidRDefault="00E92C32">
      <w:pPr>
        <w:pStyle w:val="TOC3"/>
        <w:tabs>
          <w:tab w:val="left" w:pos="1320"/>
          <w:tab w:val="right" w:leader="dot" w:pos="9060"/>
        </w:tabs>
        <w:rPr>
          <w:noProof/>
        </w:rPr>
      </w:pPr>
      <w:hyperlink w:anchor="_Toc430855918" w:history="1">
        <w:r w:rsidRPr="00B2144F">
          <w:rPr>
            <w:rStyle w:val="Hyperlink"/>
            <w:noProof/>
          </w:rPr>
          <w:t>4.4.2</w:t>
        </w:r>
        <w:r w:rsidRPr="001E3A30">
          <w:rPr>
            <w:noProof/>
          </w:rPr>
          <w:tab/>
        </w:r>
        <w:r w:rsidRPr="00B2144F">
          <w:rPr>
            <w:rStyle w:val="Hyperlink"/>
            <w:noProof/>
            <w:lang w:val="en-US"/>
          </w:rPr>
          <w:t>Existing and new measures in the PoM</w:t>
        </w:r>
        <w:r>
          <w:rPr>
            <w:noProof/>
            <w:webHidden/>
          </w:rPr>
          <w:tab/>
        </w:r>
        <w:r>
          <w:rPr>
            <w:noProof/>
            <w:webHidden/>
          </w:rPr>
          <w:fldChar w:fldCharType="begin"/>
        </w:r>
        <w:r>
          <w:rPr>
            <w:noProof/>
            <w:webHidden/>
          </w:rPr>
          <w:instrText xml:space="preserve"> PAGEREF _Toc430855918 \h </w:instrText>
        </w:r>
        <w:r>
          <w:rPr>
            <w:noProof/>
            <w:webHidden/>
          </w:rPr>
        </w:r>
        <w:r>
          <w:rPr>
            <w:noProof/>
            <w:webHidden/>
          </w:rPr>
          <w:fldChar w:fldCharType="separate"/>
        </w:r>
        <w:r>
          <w:rPr>
            <w:noProof/>
            <w:webHidden/>
          </w:rPr>
          <w:t>17</w:t>
        </w:r>
        <w:r>
          <w:rPr>
            <w:noProof/>
            <w:webHidden/>
          </w:rPr>
          <w:fldChar w:fldCharType="end"/>
        </w:r>
      </w:hyperlink>
    </w:p>
    <w:p w:rsidR="00E92C32" w:rsidRPr="001E3A30" w:rsidRDefault="00E92C32">
      <w:pPr>
        <w:pStyle w:val="TOC3"/>
        <w:tabs>
          <w:tab w:val="left" w:pos="1320"/>
          <w:tab w:val="right" w:leader="dot" w:pos="9060"/>
        </w:tabs>
        <w:rPr>
          <w:noProof/>
        </w:rPr>
      </w:pPr>
      <w:hyperlink w:anchor="_Toc430855919" w:history="1">
        <w:r w:rsidRPr="00B2144F">
          <w:rPr>
            <w:rStyle w:val="Hyperlink"/>
            <w:noProof/>
            <w:lang w:val="en-US"/>
          </w:rPr>
          <w:t>4.4.3</w:t>
        </w:r>
        <w:r w:rsidRPr="001E3A30">
          <w:rPr>
            <w:noProof/>
          </w:rPr>
          <w:tab/>
        </w:r>
        <w:r w:rsidRPr="00B2144F">
          <w:rPr>
            <w:rStyle w:val="Hyperlink"/>
            <w:noProof/>
            <w:lang w:val="en-US"/>
          </w:rPr>
          <w:t>Reporting on exceptions</w:t>
        </w:r>
        <w:r>
          <w:rPr>
            <w:noProof/>
            <w:webHidden/>
          </w:rPr>
          <w:tab/>
        </w:r>
        <w:r>
          <w:rPr>
            <w:noProof/>
            <w:webHidden/>
          </w:rPr>
          <w:fldChar w:fldCharType="begin"/>
        </w:r>
        <w:r>
          <w:rPr>
            <w:noProof/>
            <w:webHidden/>
          </w:rPr>
          <w:instrText xml:space="preserve"> PAGEREF _Toc430855919 \h </w:instrText>
        </w:r>
        <w:r>
          <w:rPr>
            <w:noProof/>
            <w:webHidden/>
          </w:rPr>
        </w:r>
        <w:r>
          <w:rPr>
            <w:noProof/>
            <w:webHidden/>
          </w:rPr>
          <w:fldChar w:fldCharType="separate"/>
        </w:r>
        <w:r>
          <w:rPr>
            <w:noProof/>
            <w:webHidden/>
          </w:rPr>
          <w:t>18</w:t>
        </w:r>
        <w:r>
          <w:rPr>
            <w:noProof/>
            <w:webHidden/>
          </w:rPr>
          <w:fldChar w:fldCharType="end"/>
        </w:r>
      </w:hyperlink>
    </w:p>
    <w:p w:rsidR="00E92C32" w:rsidRPr="001E3A30" w:rsidRDefault="00E92C32">
      <w:pPr>
        <w:pStyle w:val="TOC2"/>
        <w:tabs>
          <w:tab w:val="left" w:pos="880"/>
          <w:tab w:val="right" w:leader="dot" w:pos="9060"/>
        </w:tabs>
        <w:rPr>
          <w:noProof/>
        </w:rPr>
      </w:pPr>
      <w:hyperlink w:anchor="_Toc430855920" w:history="1">
        <w:r w:rsidRPr="00B2144F">
          <w:rPr>
            <w:rStyle w:val="Hyperlink"/>
            <w:noProof/>
          </w:rPr>
          <w:t>4.5</w:t>
        </w:r>
        <w:r w:rsidRPr="001E3A30">
          <w:rPr>
            <w:noProof/>
          </w:rPr>
          <w:tab/>
        </w:r>
        <w:r w:rsidRPr="00B2144F">
          <w:rPr>
            <w:rStyle w:val="Hyperlink"/>
            <w:noProof/>
          </w:rPr>
          <w:t>Reporting Sheet on the Programme of Measures and exceptions</w:t>
        </w:r>
        <w:r>
          <w:rPr>
            <w:noProof/>
            <w:webHidden/>
          </w:rPr>
          <w:tab/>
        </w:r>
        <w:r>
          <w:rPr>
            <w:noProof/>
            <w:webHidden/>
          </w:rPr>
          <w:fldChar w:fldCharType="begin"/>
        </w:r>
        <w:r>
          <w:rPr>
            <w:noProof/>
            <w:webHidden/>
          </w:rPr>
          <w:instrText xml:space="preserve"> PAGEREF _Toc430855920 \h </w:instrText>
        </w:r>
        <w:r>
          <w:rPr>
            <w:noProof/>
            <w:webHidden/>
          </w:rPr>
        </w:r>
        <w:r>
          <w:rPr>
            <w:noProof/>
            <w:webHidden/>
          </w:rPr>
          <w:fldChar w:fldCharType="separate"/>
        </w:r>
        <w:r>
          <w:rPr>
            <w:noProof/>
            <w:webHidden/>
          </w:rPr>
          <w:t>20</w:t>
        </w:r>
        <w:r>
          <w:rPr>
            <w:noProof/>
            <w:webHidden/>
          </w:rPr>
          <w:fldChar w:fldCharType="end"/>
        </w:r>
      </w:hyperlink>
    </w:p>
    <w:p w:rsidR="00E92C32" w:rsidRPr="001E3A30" w:rsidRDefault="00E92C32">
      <w:pPr>
        <w:pStyle w:val="TOC3"/>
        <w:tabs>
          <w:tab w:val="left" w:pos="1320"/>
          <w:tab w:val="right" w:leader="dot" w:pos="9060"/>
        </w:tabs>
        <w:rPr>
          <w:noProof/>
        </w:rPr>
      </w:pPr>
      <w:hyperlink w:anchor="_Toc430855921" w:history="1">
        <w:r w:rsidRPr="00B2144F">
          <w:rPr>
            <w:rStyle w:val="Hyperlink"/>
            <w:noProof/>
          </w:rPr>
          <w:t>4.5.1</w:t>
        </w:r>
        <w:r w:rsidRPr="001E3A30">
          <w:rPr>
            <w:noProof/>
          </w:rPr>
          <w:tab/>
        </w:r>
        <w:r w:rsidRPr="00B2144F">
          <w:rPr>
            <w:rStyle w:val="Hyperlink"/>
            <w:noProof/>
          </w:rPr>
          <w:t>Introduction</w:t>
        </w:r>
        <w:r>
          <w:rPr>
            <w:noProof/>
            <w:webHidden/>
          </w:rPr>
          <w:tab/>
        </w:r>
        <w:r>
          <w:rPr>
            <w:noProof/>
            <w:webHidden/>
          </w:rPr>
          <w:fldChar w:fldCharType="begin"/>
        </w:r>
        <w:r>
          <w:rPr>
            <w:noProof/>
            <w:webHidden/>
          </w:rPr>
          <w:instrText xml:space="preserve"> PAGEREF _Toc430855921 \h </w:instrText>
        </w:r>
        <w:r>
          <w:rPr>
            <w:noProof/>
            <w:webHidden/>
          </w:rPr>
        </w:r>
        <w:r>
          <w:rPr>
            <w:noProof/>
            <w:webHidden/>
          </w:rPr>
          <w:fldChar w:fldCharType="separate"/>
        </w:r>
        <w:r>
          <w:rPr>
            <w:noProof/>
            <w:webHidden/>
          </w:rPr>
          <w:t>20</w:t>
        </w:r>
        <w:r>
          <w:rPr>
            <w:noProof/>
            <w:webHidden/>
          </w:rPr>
          <w:fldChar w:fldCharType="end"/>
        </w:r>
      </w:hyperlink>
    </w:p>
    <w:p w:rsidR="00E92C32" w:rsidRPr="001E3A30" w:rsidRDefault="00E92C32">
      <w:pPr>
        <w:pStyle w:val="TOC3"/>
        <w:tabs>
          <w:tab w:val="left" w:pos="1320"/>
          <w:tab w:val="right" w:leader="dot" w:pos="9060"/>
        </w:tabs>
        <w:rPr>
          <w:noProof/>
        </w:rPr>
      </w:pPr>
      <w:hyperlink w:anchor="_Toc430855922" w:history="1">
        <w:r w:rsidRPr="00B2144F">
          <w:rPr>
            <w:rStyle w:val="Hyperlink"/>
            <w:noProof/>
          </w:rPr>
          <w:t>4.5.2</w:t>
        </w:r>
        <w:r w:rsidRPr="001E3A30">
          <w:rPr>
            <w:noProof/>
          </w:rPr>
          <w:tab/>
        </w:r>
        <w:r w:rsidRPr="00B2144F">
          <w:rPr>
            <w:rStyle w:val="Hyperlink"/>
            <w:noProof/>
          </w:rPr>
          <w:t>Linking the reports to geographic areas</w:t>
        </w:r>
        <w:r>
          <w:rPr>
            <w:noProof/>
            <w:webHidden/>
          </w:rPr>
          <w:tab/>
        </w:r>
        <w:r>
          <w:rPr>
            <w:noProof/>
            <w:webHidden/>
          </w:rPr>
          <w:fldChar w:fldCharType="begin"/>
        </w:r>
        <w:r>
          <w:rPr>
            <w:noProof/>
            <w:webHidden/>
          </w:rPr>
          <w:instrText xml:space="preserve"> PAGEREF _Toc430855922 \h </w:instrText>
        </w:r>
        <w:r>
          <w:rPr>
            <w:noProof/>
            <w:webHidden/>
          </w:rPr>
        </w:r>
        <w:r>
          <w:rPr>
            <w:noProof/>
            <w:webHidden/>
          </w:rPr>
          <w:fldChar w:fldCharType="separate"/>
        </w:r>
        <w:r>
          <w:rPr>
            <w:noProof/>
            <w:webHidden/>
          </w:rPr>
          <w:t>21</w:t>
        </w:r>
        <w:r>
          <w:rPr>
            <w:noProof/>
            <w:webHidden/>
          </w:rPr>
          <w:fldChar w:fldCharType="end"/>
        </w:r>
      </w:hyperlink>
    </w:p>
    <w:p w:rsidR="00E92C32" w:rsidRPr="001E3A30" w:rsidRDefault="00E92C32">
      <w:pPr>
        <w:pStyle w:val="TOC3"/>
        <w:tabs>
          <w:tab w:val="left" w:pos="1320"/>
          <w:tab w:val="right" w:leader="dot" w:pos="9060"/>
        </w:tabs>
        <w:rPr>
          <w:noProof/>
        </w:rPr>
      </w:pPr>
      <w:hyperlink w:anchor="_Toc430855923" w:history="1">
        <w:r w:rsidRPr="00B2144F">
          <w:rPr>
            <w:rStyle w:val="Hyperlink"/>
            <w:noProof/>
          </w:rPr>
          <w:t>4.5.3</w:t>
        </w:r>
        <w:r w:rsidRPr="001E3A30">
          <w:rPr>
            <w:noProof/>
          </w:rPr>
          <w:tab/>
        </w:r>
        <w:r w:rsidRPr="00B2144F">
          <w:rPr>
            <w:rStyle w:val="Hyperlink"/>
            <w:noProof/>
          </w:rPr>
          <w:t>Details of the reporting sheet</w:t>
        </w:r>
        <w:r>
          <w:rPr>
            <w:noProof/>
            <w:webHidden/>
          </w:rPr>
          <w:tab/>
        </w:r>
        <w:r>
          <w:rPr>
            <w:noProof/>
            <w:webHidden/>
          </w:rPr>
          <w:fldChar w:fldCharType="begin"/>
        </w:r>
        <w:r>
          <w:rPr>
            <w:noProof/>
            <w:webHidden/>
          </w:rPr>
          <w:instrText xml:space="preserve"> PAGEREF _Toc430855923 \h </w:instrText>
        </w:r>
        <w:r>
          <w:rPr>
            <w:noProof/>
            <w:webHidden/>
          </w:rPr>
        </w:r>
        <w:r>
          <w:rPr>
            <w:noProof/>
            <w:webHidden/>
          </w:rPr>
          <w:fldChar w:fldCharType="separate"/>
        </w:r>
        <w:r>
          <w:rPr>
            <w:noProof/>
            <w:webHidden/>
          </w:rPr>
          <w:t>22</w:t>
        </w:r>
        <w:r>
          <w:rPr>
            <w:noProof/>
            <w:webHidden/>
          </w:rPr>
          <w:fldChar w:fldCharType="end"/>
        </w:r>
      </w:hyperlink>
    </w:p>
    <w:p w:rsidR="00E92C32" w:rsidRPr="001E3A30" w:rsidRDefault="00E92C32">
      <w:pPr>
        <w:pStyle w:val="TOC2"/>
        <w:tabs>
          <w:tab w:val="left" w:pos="880"/>
          <w:tab w:val="right" w:leader="dot" w:pos="9060"/>
        </w:tabs>
        <w:rPr>
          <w:noProof/>
        </w:rPr>
      </w:pPr>
      <w:hyperlink w:anchor="_Toc430855924" w:history="1">
        <w:r w:rsidRPr="00B2144F">
          <w:rPr>
            <w:rStyle w:val="Hyperlink"/>
            <w:noProof/>
          </w:rPr>
          <w:t>4.6</w:t>
        </w:r>
        <w:r w:rsidRPr="001E3A30">
          <w:rPr>
            <w:noProof/>
          </w:rPr>
          <w:tab/>
        </w:r>
        <w:r w:rsidRPr="00B2144F">
          <w:rPr>
            <w:rStyle w:val="Hyperlink"/>
            <w:noProof/>
          </w:rPr>
          <w:t>Reporting under WFD on MSFD-relevant measures</w:t>
        </w:r>
        <w:r>
          <w:rPr>
            <w:noProof/>
            <w:webHidden/>
          </w:rPr>
          <w:tab/>
        </w:r>
        <w:r>
          <w:rPr>
            <w:noProof/>
            <w:webHidden/>
          </w:rPr>
          <w:fldChar w:fldCharType="begin"/>
        </w:r>
        <w:r>
          <w:rPr>
            <w:noProof/>
            <w:webHidden/>
          </w:rPr>
          <w:instrText xml:space="preserve"> PAGEREF _Toc430855924 \h </w:instrText>
        </w:r>
        <w:r>
          <w:rPr>
            <w:noProof/>
            <w:webHidden/>
          </w:rPr>
        </w:r>
        <w:r>
          <w:rPr>
            <w:noProof/>
            <w:webHidden/>
          </w:rPr>
          <w:fldChar w:fldCharType="separate"/>
        </w:r>
        <w:r>
          <w:rPr>
            <w:noProof/>
            <w:webHidden/>
          </w:rPr>
          <w:t>29</w:t>
        </w:r>
        <w:r>
          <w:rPr>
            <w:noProof/>
            <w:webHidden/>
          </w:rPr>
          <w:fldChar w:fldCharType="end"/>
        </w:r>
      </w:hyperlink>
    </w:p>
    <w:p w:rsidR="00E92C32" w:rsidRPr="001E3A30" w:rsidRDefault="00E92C32">
      <w:pPr>
        <w:pStyle w:val="TOC1"/>
        <w:tabs>
          <w:tab w:val="left" w:pos="440"/>
          <w:tab w:val="right" w:leader="dot" w:pos="9060"/>
        </w:tabs>
        <w:rPr>
          <w:noProof/>
        </w:rPr>
      </w:pPr>
      <w:hyperlink w:anchor="_Toc430855925" w:history="1">
        <w:r w:rsidRPr="00B2144F">
          <w:rPr>
            <w:rStyle w:val="Hyperlink"/>
            <w:noProof/>
          </w:rPr>
          <w:t>5</w:t>
        </w:r>
        <w:r w:rsidRPr="001E3A30">
          <w:rPr>
            <w:noProof/>
          </w:rPr>
          <w:tab/>
        </w:r>
        <w:r w:rsidRPr="00B2144F">
          <w:rPr>
            <w:rStyle w:val="Hyperlink"/>
            <w:noProof/>
          </w:rPr>
          <w:t>Procedures and format for reporting on MSFD Articles 13 and 14</w:t>
        </w:r>
        <w:r>
          <w:rPr>
            <w:noProof/>
            <w:webHidden/>
          </w:rPr>
          <w:tab/>
        </w:r>
        <w:r>
          <w:rPr>
            <w:noProof/>
            <w:webHidden/>
          </w:rPr>
          <w:fldChar w:fldCharType="begin"/>
        </w:r>
        <w:r>
          <w:rPr>
            <w:noProof/>
            <w:webHidden/>
          </w:rPr>
          <w:instrText xml:space="preserve"> PAGEREF _Toc430855925 \h </w:instrText>
        </w:r>
        <w:r>
          <w:rPr>
            <w:noProof/>
            <w:webHidden/>
          </w:rPr>
        </w:r>
        <w:r>
          <w:rPr>
            <w:noProof/>
            <w:webHidden/>
          </w:rPr>
          <w:fldChar w:fldCharType="separate"/>
        </w:r>
        <w:r>
          <w:rPr>
            <w:noProof/>
            <w:webHidden/>
          </w:rPr>
          <w:t>30</w:t>
        </w:r>
        <w:r>
          <w:rPr>
            <w:noProof/>
            <w:webHidden/>
          </w:rPr>
          <w:fldChar w:fldCharType="end"/>
        </w:r>
      </w:hyperlink>
    </w:p>
    <w:p w:rsidR="00E92C32" w:rsidRPr="001E3A30" w:rsidRDefault="00E92C32">
      <w:pPr>
        <w:pStyle w:val="TOC2"/>
        <w:tabs>
          <w:tab w:val="left" w:pos="880"/>
          <w:tab w:val="right" w:leader="dot" w:pos="9060"/>
        </w:tabs>
        <w:rPr>
          <w:noProof/>
        </w:rPr>
      </w:pPr>
      <w:hyperlink w:anchor="_Toc430855926" w:history="1">
        <w:r w:rsidRPr="00B2144F">
          <w:rPr>
            <w:rStyle w:val="Hyperlink"/>
            <w:noProof/>
          </w:rPr>
          <w:t>5.1</w:t>
        </w:r>
        <w:r w:rsidRPr="001E3A30">
          <w:rPr>
            <w:noProof/>
          </w:rPr>
          <w:tab/>
        </w:r>
        <w:r w:rsidRPr="00B2144F">
          <w:rPr>
            <w:rStyle w:val="Hyperlink"/>
            <w:noProof/>
          </w:rPr>
          <w:t>Technical support for reporting</w:t>
        </w:r>
        <w:r>
          <w:rPr>
            <w:noProof/>
            <w:webHidden/>
          </w:rPr>
          <w:tab/>
        </w:r>
        <w:r>
          <w:rPr>
            <w:noProof/>
            <w:webHidden/>
          </w:rPr>
          <w:fldChar w:fldCharType="begin"/>
        </w:r>
        <w:r>
          <w:rPr>
            <w:noProof/>
            <w:webHidden/>
          </w:rPr>
          <w:instrText xml:space="preserve"> PAGEREF _Toc430855926 \h </w:instrText>
        </w:r>
        <w:r>
          <w:rPr>
            <w:noProof/>
            <w:webHidden/>
          </w:rPr>
        </w:r>
        <w:r>
          <w:rPr>
            <w:noProof/>
            <w:webHidden/>
          </w:rPr>
          <w:fldChar w:fldCharType="separate"/>
        </w:r>
        <w:r>
          <w:rPr>
            <w:noProof/>
            <w:webHidden/>
          </w:rPr>
          <w:t>30</w:t>
        </w:r>
        <w:r>
          <w:rPr>
            <w:noProof/>
            <w:webHidden/>
          </w:rPr>
          <w:fldChar w:fldCharType="end"/>
        </w:r>
      </w:hyperlink>
    </w:p>
    <w:p w:rsidR="00E92C32" w:rsidRPr="001E3A30" w:rsidRDefault="00E92C32">
      <w:pPr>
        <w:pStyle w:val="TOC2"/>
        <w:tabs>
          <w:tab w:val="left" w:pos="880"/>
          <w:tab w:val="right" w:leader="dot" w:pos="9060"/>
        </w:tabs>
        <w:rPr>
          <w:noProof/>
        </w:rPr>
      </w:pPr>
      <w:hyperlink w:anchor="_Toc430855927" w:history="1">
        <w:r w:rsidRPr="00B2144F">
          <w:rPr>
            <w:rStyle w:val="Hyperlink"/>
            <w:noProof/>
          </w:rPr>
          <w:t>5.2</w:t>
        </w:r>
        <w:r w:rsidRPr="001E3A30">
          <w:rPr>
            <w:noProof/>
          </w:rPr>
          <w:tab/>
        </w:r>
        <w:r w:rsidRPr="00B2144F">
          <w:rPr>
            <w:rStyle w:val="Hyperlink"/>
            <w:noProof/>
          </w:rPr>
          <w:t>Reporting language</w:t>
        </w:r>
        <w:r>
          <w:rPr>
            <w:noProof/>
            <w:webHidden/>
          </w:rPr>
          <w:tab/>
        </w:r>
        <w:r>
          <w:rPr>
            <w:noProof/>
            <w:webHidden/>
          </w:rPr>
          <w:fldChar w:fldCharType="begin"/>
        </w:r>
        <w:r>
          <w:rPr>
            <w:noProof/>
            <w:webHidden/>
          </w:rPr>
          <w:instrText xml:space="preserve"> PAGEREF _Toc430855927 \h </w:instrText>
        </w:r>
        <w:r>
          <w:rPr>
            <w:noProof/>
            <w:webHidden/>
          </w:rPr>
        </w:r>
        <w:r>
          <w:rPr>
            <w:noProof/>
            <w:webHidden/>
          </w:rPr>
          <w:fldChar w:fldCharType="separate"/>
        </w:r>
        <w:r>
          <w:rPr>
            <w:noProof/>
            <w:webHidden/>
          </w:rPr>
          <w:t>30</w:t>
        </w:r>
        <w:r>
          <w:rPr>
            <w:noProof/>
            <w:webHidden/>
          </w:rPr>
          <w:fldChar w:fldCharType="end"/>
        </w:r>
      </w:hyperlink>
    </w:p>
    <w:p w:rsidR="00E92C32" w:rsidRPr="001E3A30" w:rsidRDefault="00E92C32">
      <w:pPr>
        <w:pStyle w:val="TOC2"/>
        <w:tabs>
          <w:tab w:val="left" w:pos="880"/>
          <w:tab w:val="right" w:leader="dot" w:pos="9060"/>
        </w:tabs>
        <w:rPr>
          <w:noProof/>
        </w:rPr>
      </w:pPr>
      <w:hyperlink w:anchor="_Toc430855928" w:history="1">
        <w:r w:rsidRPr="00B2144F">
          <w:rPr>
            <w:rStyle w:val="Hyperlink"/>
            <w:noProof/>
          </w:rPr>
          <w:t>5.3</w:t>
        </w:r>
        <w:r w:rsidRPr="001E3A30">
          <w:rPr>
            <w:noProof/>
          </w:rPr>
          <w:tab/>
        </w:r>
        <w:r w:rsidRPr="00B2144F">
          <w:rPr>
            <w:rStyle w:val="Hyperlink"/>
            <w:noProof/>
          </w:rPr>
          <w:t>Formal notification</w:t>
        </w:r>
        <w:r>
          <w:rPr>
            <w:noProof/>
            <w:webHidden/>
          </w:rPr>
          <w:tab/>
        </w:r>
        <w:r>
          <w:rPr>
            <w:noProof/>
            <w:webHidden/>
          </w:rPr>
          <w:fldChar w:fldCharType="begin"/>
        </w:r>
        <w:r>
          <w:rPr>
            <w:noProof/>
            <w:webHidden/>
          </w:rPr>
          <w:instrText xml:space="preserve"> PAGEREF _Toc430855928 \h </w:instrText>
        </w:r>
        <w:r>
          <w:rPr>
            <w:noProof/>
            <w:webHidden/>
          </w:rPr>
        </w:r>
        <w:r>
          <w:rPr>
            <w:noProof/>
            <w:webHidden/>
          </w:rPr>
          <w:fldChar w:fldCharType="separate"/>
        </w:r>
        <w:r>
          <w:rPr>
            <w:noProof/>
            <w:webHidden/>
          </w:rPr>
          <w:t>30</w:t>
        </w:r>
        <w:r>
          <w:rPr>
            <w:noProof/>
            <w:webHidden/>
          </w:rPr>
          <w:fldChar w:fldCharType="end"/>
        </w:r>
      </w:hyperlink>
    </w:p>
    <w:p w:rsidR="00E56AE7" w:rsidRDefault="00E56AE7">
      <w:pPr>
        <w:rPr>
          <w:b/>
          <w:bCs/>
          <w:noProof/>
        </w:rPr>
      </w:pPr>
      <w:r>
        <w:rPr>
          <w:b/>
          <w:bCs/>
          <w:noProof/>
        </w:rPr>
        <w:fldChar w:fldCharType="end"/>
      </w:r>
    </w:p>
    <w:p w:rsidR="007B5541" w:rsidRPr="004067DC" w:rsidRDefault="00E56AE7" w:rsidP="0053475D">
      <w:pPr>
        <w:jc w:val="center"/>
        <w:rPr>
          <w:b/>
          <w:sz w:val="28"/>
          <w:szCs w:val="28"/>
        </w:rPr>
      </w:pPr>
      <w:r>
        <w:rPr>
          <w:b/>
          <w:bCs/>
          <w:noProof/>
        </w:rPr>
        <w:br w:type="page"/>
      </w:r>
      <w:r w:rsidR="007B5541" w:rsidRPr="004067DC">
        <w:rPr>
          <w:b/>
          <w:sz w:val="28"/>
          <w:szCs w:val="28"/>
        </w:rPr>
        <w:lastRenderedPageBreak/>
        <w:t>Marine Strategy Framework Directive (MSFD)</w:t>
      </w:r>
    </w:p>
    <w:p w:rsidR="007B5541" w:rsidRPr="004067DC" w:rsidRDefault="007B5541" w:rsidP="004067DC">
      <w:pPr>
        <w:pStyle w:val="Title"/>
        <w:pBdr>
          <w:bottom w:val="none" w:sz="0" w:space="0" w:color="auto"/>
        </w:pBdr>
        <w:jc w:val="center"/>
        <w:rPr>
          <w:sz w:val="28"/>
          <w:szCs w:val="28"/>
        </w:rPr>
      </w:pPr>
      <w:r w:rsidRPr="004067DC">
        <w:rPr>
          <w:i/>
          <w:sz w:val="28"/>
          <w:szCs w:val="28"/>
        </w:rPr>
        <w:t>Common Implementation Strategy</w:t>
      </w:r>
    </w:p>
    <w:p w:rsidR="00996B5D" w:rsidRDefault="00996B5D" w:rsidP="004067DC">
      <w:pPr>
        <w:pBdr>
          <w:top w:val="single" w:sz="24" w:space="1" w:color="2DA2BF"/>
          <w:bottom w:val="single" w:sz="24" w:space="1" w:color="2DA2BF"/>
        </w:pBdr>
        <w:spacing w:after="300"/>
        <w:jc w:val="center"/>
        <w:rPr>
          <w:b/>
          <w:sz w:val="36"/>
          <w:szCs w:val="36"/>
        </w:rPr>
      </w:pPr>
      <w:r>
        <w:rPr>
          <w:b/>
          <w:sz w:val="36"/>
          <w:szCs w:val="36"/>
        </w:rPr>
        <w:t>Reporting on Programmes of Measures (Art. 13)</w:t>
      </w:r>
      <w:r w:rsidR="004067DC">
        <w:rPr>
          <w:b/>
          <w:sz w:val="36"/>
          <w:szCs w:val="36"/>
        </w:rPr>
        <w:br/>
      </w:r>
      <w:r>
        <w:rPr>
          <w:b/>
          <w:sz w:val="36"/>
          <w:szCs w:val="36"/>
        </w:rPr>
        <w:t>and on exceptions (Art. 14)</w:t>
      </w:r>
      <w:r w:rsidR="004067DC">
        <w:rPr>
          <w:b/>
          <w:sz w:val="36"/>
          <w:szCs w:val="36"/>
        </w:rPr>
        <w:br/>
      </w:r>
      <w:r>
        <w:rPr>
          <w:b/>
          <w:sz w:val="36"/>
          <w:szCs w:val="36"/>
        </w:rPr>
        <w:t>for the Marine Strategy Framework Directive</w:t>
      </w:r>
    </w:p>
    <w:p w:rsidR="00C31073" w:rsidRDefault="00C31073" w:rsidP="00C31073">
      <w:pPr>
        <w:pStyle w:val="Heading1"/>
        <w:jc w:val="left"/>
      </w:pPr>
      <w:bookmarkStart w:id="15" w:name="_Toc430855901"/>
      <w:r>
        <w:t>Introduction</w:t>
      </w:r>
      <w:bookmarkEnd w:id="15"/>
    </w:p>
    <w:p w:rsidR="00C7261D" w:rsidRPr="00252DDA" w:rsidRDefault="00C7261D" w:rsidP="00C7261D">
      <w:r w:rsidRPr="00252DDA">
        <w:t>According to Article 5(2)(b) of the Marine Strategy Framework Directive (MSFD), Member States sh</w:t>
      </w:r>
      <w:r>
        <w:t>all</w:t>
      </w:r>
      <w:r w:rsidRPr="00252DDA">
        <w:t xml:space="preserve"> develop a Programme of Measures (PoM) by 2015</w:t>
      </w:r>
      <w:r>
        <w:t xml:space="preserve"> at the</w:t>
      </w:r>
      <w:r w:rsidRPr="00252DDA">
        <w:t xml:space="preserve"> latest and notify the European Commission of their PoM within three months (Article 13(9))</w:t>
      </w:r>
      <w:r w:rsidR="00366FCA">
        <w:t xml:space="preserve"> (i.e. by 31 March 2016)</w:t>
      </w:r>
      <w:r w:rsidRPr="00252DDA">
        <w:t xml:space="preserve">. </w:t>
      </w:r>
      <w:r>
        <w:t xml:space="preserve">Any exceptions which the Member State seeks under MSFD Article 14 are to be clearly identified and substantiated in the PoM. </w:t>
      </w:r>
      <w:r w:rsidRPr="00252DDA">
        <w:t>The Commission will undertake an assessment of the Member States' PoMs (Article 16) and provide guidance to the Member States on these within six months of receiving all these notifications. Th</w:t>
      </w:r>
      <w:r>
        <w:t>is</w:t>
      </w:r>
      <w:r w:rsidRPr="00252DDA">
        <w:t xml:space="preserve"> assessment is expected to be presented in the form of national and regional assessment reports, as was done for the </w:t>
      </w:r>
      <w:r>
        <w:t xml:space="preserve">Commission’s </w:t>
      </w:r>
      <w:r w:rsidRPr="00252DDA">
        <w:t>Article 12 assessment</w:t>
      </w:r>
      <w:r w:rsidR="00D361D0">
        <w:t xml:space="preserve"> (COM(</w:t>
      </w:r>
      <w:r w:rsidRPr="00252DDA">
        <w:t>2014</w:t>
      </w:r>
      <w:r w:rsidR="00D361D0">
        <w:t>) 97)</w:t>
      </w:r>
      <w:r w:rsidRPr="00252DDA">
        <w:t xml:space="preserve"> of the </w:t>
      </w:r>
      <w:r>
        <w:t xml:space="preserve">Member State </w:t>
      </w:r>
      <w:r w:rsidRPr="00252DDA">
        <w:t>Article 8, 9 and 10 reports</w:t>
      </w:r>
      <w:r>
        <w:t>.</w:t>
      </w:r>
    </w:p>
    <w:p w:rsidR="00D361D0" w:rsidRPr="00252DDA" w:rsidRDefault="00D361D0" w:rsidP="00D361D0">
      <w:r>
        <w:t>The aim of the PoM</w:t>
      </w:r>
      <w:r w:rsidRPr="00252DDA">
        <w:t xml:space="preserve"> is </w:t>
      </w:r>
      <w:r>
        <w:t>set out in</w:t>
      </w:r>
      <w:r w:rsidRPr="00252DDA">
        <w:t xml:space="preserve"> MSFD Art. 13(1)</w:t>
      </w:r>
      <w:r>
        <w:t xml:space="preserve"> (emphasis added):</w:t>
      </w:r>
    </w:p>
    <w:p w:rsidR="00D361D0" w:rsidRPr="00252DDA" w:rsidRDefault="00D361D0" w:rsidP="00D361D0">
      <w:pPr>
        <w:pBdr>
          <w:top w:val="single" w:sz="4" w:space="1" w:color="auto"/>
          <w:left w:val="single" w:sz="4" w:space="4" w:color="auto"/>
          <w:bottom w:val="single" w:sz="4" w:space="1" w:color="auto"/>
          <w:right w:val="single" w:sz="4" w:space="4" w:color="auto"/>
        </w:pBdr>
        <w:rPr>
          <w:b/>
        </w:rPr>
      </w:pPr>
      <w:r w:rsidRPr="00252DDA">
        <w:rPr>
          <w:b/>
        </w:rPr>
        <w:t>Art. 13(1)</w:t>
      </w:r>
    </w:p>
    <w:p w:rsidR="00D361D0" w:rsidRPr="00252DDA" w:rsidRDefault="00D361D0" w:rsidP="00D361D0">
      <w:pPr>
        <w:pBdr>
          <w:top w:val="single" w:sz="4" w:space="1" w:color="auto"/>
          <w:left w:val="single" w:sz="4" w:space="4" w:color="auto"/>
          <w:bottom w:val="single" w:sz="4" w:space="1" w:color="auto"/>
          <w:right w:val="single" w:sz="4" w:space="4" w:color="auto"/>
        </w:pBdr>
        <w:rPr>
          <w:i/>
        </w:rPr>
      </w:pPr>
      <w:r w:rsidRPr="00252DDA">
        <w:rPr>
          <w:i/>
        </w:rPr>
        <w:t xml:space="preserve">Member States shall, in respect of each marine region or subregion concerned, identify the measures which need to be taken in order to </w:t>
      </w:r>
      <w:r w:rsidRPr="00252DDA">
        <w:rPr>
          <w:i/>
          <w:u w:val="single"/>
        </w:rPr>
        <w:t>achieve or maintain good environmental status</w:t>
      </w:r>
      <w:r w:rsidRPr="00252DDA">
        <w:rPr>
          <w:i/>
        </w:rPr>
        <w:t>, as determined pursuant to Article 9(1), in their marine waters.</w:t>
      </w:r>
    </w:p>
    <w:p w:rsidR="00D361D0" w:rsidRPr="00252DDA" w:rsidRDefault="00D361D0" w:rsidP="00D361D0">
      <w:pPr>
        <w:pBdr>
          <w:top w:val="single" w:sz="4" w:space="1" w:color="auto"/>
          <w:left w:val="single" w:sz="4" w:space="4" w:color="auto"/>
          <w:bottom w:val="single" w:sz="4" w:space="1" w:color="auto"/>
          <w:right w:val="single" w:sz="4" w:space="4" w:color="auto"/>
        </w:pBdr>
        <w:rPr>
          <w:i/>
        </w:rPr>
      </w:pPr>
      <w:r w:rsidRPr="00252DDA">
        <w:rPr>
          <w:i/>
        </w:rPr>
        <w:t xml:space="preserve">Those measures shall be devised </w:t>
      </w:r>
      <w:r w:rsidRPr="00252DDA">
        <w:rPr>
          <w:i/>
          <w:u w:val="single"/>
        </w:rPr>
        <w:t>on the basis of the initial assessment</w:t>
      </w:r>
      <w:r w:rsidRPr="00252DDA">
        <w:rPr>
          <w:i/>
        </w:rPr>
        <w:t xml:space="preserve"> made pursuant to Article 8(1) and </w:t>
      </w:r>
      <w:r w:rsidRPr="00252DDA">
        <w:rPr>
          <w:i/>
          <w:u w:val="single"/>
        </w:rPr>
        <w:t>by reference to the environmental targets</w:t>
      </w:r>
      <w:r w:rsidRPr="00252DDA">
        <w:rPr>
          <w:i/>
        </w:rPr>
        <w:t xml:space="preserve"> established pursuant to Article 10(1), and </w:t>
      </w:r>
      <w:r w:rsidRPr="00252DDA">
        <w:rPr>
          <w:i/>
          <w:u w:val="single"/>
        </w:rPr>
        <w:t>taking into consideration the types of measures</w:t>
      </w:r>
      <w:r w:rsidRPr="00252DDA">
        <w:rPr>
          <w:i/>
        </w:rPr>
        <w:t xml:space="preserve"> listed in Annex VI.</w:t>
      </w:r>
    </w:p>
    <w:p w:rsidR="00C7261D" w:rsidRDefault="00C7261D" w:rsidP="00C7261D">
      <w:r w:rsidRPr="00252DDA">
        <w:t xml:space="preserve">This </w:t>
      </w:r>
      <w:r>
        <w:t xml:space="preserve">document </w:t>
      </w:r>
      <w:r w:rsidR="008F2FAF">
        <w:t>provides guidance on</w:t>
      </w:r>
      <w:r>
        <w:t xml:space="preserve"> reporting on MSFD PoMs and </w:t>
      </w:r>
      <w:r w:rsidR="00D361D0">
        <w:t xml:space="preserve">on </w:t>
      </w:r>
      <w:r>
        <w:t>exceptions:</w:t>
      </w:r>
    </w:p>
    <w:p w:rsidR="00C7261D" w:rsidRPr="00252DDA" w:rsidRDefault="00C7261D" w:rsidP="00AD5C13">
      <w:pPr>
        <w:numPr>
          <w:ilvl w:val="0"/>
          <w:numId w:val="4"/>
        </w:numPr>
      </w:pPr>
      <w:r>
        <w:t>It provides an overview of relevant frameworks upon which the reporting of the MSFD P</w:t>
      </w:r>
      <w:r w:rsidR="008F2FAF">
        <w:t>o</w:t>
      </w:r>
      <w:r>
        <w:t>M</w:t>
      </w:r>
      <w:r w:rsidR="008F2FAF">
        <w:t>s and Exceptions</w:t>
      </w:r>
      <w:r>
        <w:t xml:space="preserve"> is built;</w:t>
      </w:r>
    </w:p>
    <w:p w:rsidR="008F2FAF" w:rsidRDefault="00C7261D" w:rsidP="00AD5C13">
      <w:pPr>
        <w:numPr>
          <w:ilvl w:val="0"/>
          <w:numId w:val="4"/>
        </w:numPr>
      </w:pPr>
      <w:r>
        <w:t xml:space="preserve">It presents the conceptual framework for reporting on the MSFD PoM and on </w:t>
      </w:r>
      <w:r w:rsidRPr="000F6753">
        <w:t>Exception</w:t>
      </w:r>
      <w:r>
        <w:t>s and the expected</w:t>
      </w:r>
      <w:r w:rsidRPr="00252DDA">
        <w:t xml:space="preserve"> final </w:t>
      </w:r>
      <w:r>
        <w:t xml:space="preserve">reporting </w:t>
      </w:r>
      <w:r w:rsidRPr="00252DDA">
        <w:t>products</w:t>
      </w:r>
      <w:r w:rsidR="008F2FAF">
        <w:t>;</w:t>
      </w:r>
    </w:p>
    <w:p w:rsidR="00C7261D" w:rsidRDefault="008F2FAF" w:rsidP="00AD5C13">
      <w:pPr>
        <w:numPr>
          <w:ilvl w:val="0"/>
          <w:numId w:val="4"/>
        </w:numPr>
      </w:pPr>
      <w:r>
        <w:t>It provides specific guidance on the different elements of the reports</w:t>
      </w:r>
      <w:r w:rsidR="00C7261D">
        <w:t>.</w:t>
      </w:r>
    </w:p>
    <w:p w:rsidR="00C7261D" w:rsidRDefault="00C7261D" w:rsidP="00C7261D">
      <w:r>
        <w:t>The document</w:t>
      </w:r>
      <w:r w:rsidRPr="00252DDA">
        <w:t xml:space="preserve"> is based on</w:t>
      </w:r>
      <w:r>
        <w:t>:</w:t>
      </w:r>
    </w:p>
    <w:p w:rsidR="00C7261D" w:rsidRDefault="00C7261D" w:rsidP="00AD5C13">
      <w:pPr>
        <w:numPr>
          <w:ilvl w:val="0"/>
          <w:numId w:val="5"/>
        </w:numPr>
      </w:pPr>
      <w:r>
        <w:t>The p</w:t>
      </w:r>
      <w:r w:rsidRPr="00252DDA">
        <w:t>rovisions of the MSFD</w:t>
      </w:r>
      <w:r>
        <w:t>, in particular Articles 13 (Programmes of measures), 14 (Exceptions) and 16 (Commission’s assessment) and Annex VI;</w:t>
      </w:r>
    </w:p>
    <w:p w:rsidR="004E6080" w:rsidRDefault="00C7261D" w:rsidP="00AD5C13">
      <w:pPr>
        <w:numPr>
          <w:ilvl w:val="0"/>
          <w:numId w:val="5"/>
        </w:numPr>
      </w:pPr>
      <w:r>
        <w:t>The document entitled “</w:t>
      </w:r>
      <w:r w:rsidRPr="00252DDA">
        <w:t>Programmes of measures under MSFD – Recommendations for establishment/implem</w:t>
      </w:r>
      <w:r>
        <w:t>entation and related reporting”</w:t>
      </w:r>
      <w:r w:rsidR="00983293" w:rsidRPr="00983293">
        <w:t xml:space="preserve"> </w:t>
      </w:r>
      <w:r w:rsidR="00983293">
        <w:t xml:space="preserve">(hereafter referred to as the </w:t>
      </w:r>
      <w:r w:rsidR="00983293" w:rsidRPr="00D03775">
        <w:rPr>
          <w:i/>
        </w:rPr>
        <w:t>PoM Recommendation)</w:t>
      </w:r>
      <w:r w:rsidRPr="00074923">
        <w:rPr>
          <w:vertAlign w:val="superscript"/>
        </w:rPr>
        <w:footnoteReference w:id="2"/>
      </w:r>
      <w:r w:rsidR="00D361D0" w:rsidRPr="00D361D0">
        <w:t>, particularly</w:t>
      </w:r>
      <w:r w:rsidR="00D03775" w:rsidRPr="00D361D0">
        <w:t xml:space="preserve"> on </w:t>
      </w:r>
      <w:r w:rsidR="00D03775">
        <w:t>Annex 2 of the Recommendation</w:t>
      </w:r>
      <w:r>
        <w:t>;</w:t>
      </w:r>
      <w:r w:rsidR="004E6080" w:rsidRPr="004E6080">
        <w:t xml:space="preserve"> </w:t>
      </w:r>
      <w:r w:rsidR="004E6080">
        <w:t>t</w:t>
      </w:r>
      <w:r w:rsidR="004E6080" w:rsidRPr="00252DDA">
        <w:t xml:space="preserve">he </w:t>
      </w:r>
      <w:r w:rsidR="004E6080" w:rsidRPr="00C61E2F">
        <w:rPr>
          <w:i/>
        </w:rPr>
        <w:t>PoM Recommendation</w:t>
      </w:r>
      <w:r w:rsidR="004E6080" w:rsidRPr="00252DDA">
        <w:t xml:space="preserve"> </w:t>
      </w:r>
      <w:r w:rsidR="004E6080">
        <w:t xml:space="preserve">describes the </w:t>
      </w:r>
      <w:r w:rsidR="004E6080" w:rsidRPr="00252DDA">
        <w:t>content of the PoM and the process to develop it.</w:t>
      </w:r>
    </w:p>
    <w:p w:rsidR="00C7261D" w:rsidRDefault="00C7261D" w:rsidP="00AD5C13">
      <w:pPr>
        <w:numPr>
          <w:ilvl w:val="0"/>
          <w:numId w:val="5"/>
        </w:numPr>
      </w:pPr>
      <w:r w:rsidRPr="00252DDA">
        <w:lastRenderedPageBreak/>
        <w:t>WFD reporting guidance 2016</w:t>
      </w:r>
      <w:r w:rsidRPr="00252DDA">
        <w:rPr>
          <w:vertAlign w:val="superscript"/>
        </w:rPr>
        <w:footnoteReference w:id="3"/>
      </w:r>
      <w:r>
        <w:t>.</w:t>
      </w:r>
    </w:p>
    <w:p w:rsidR="00300446" w:rsidRDefault="00300446" w:rsidP="006701DF">
      <w:r>
        <w:t xml:space="preserve">This reporting </w:t>
      </w:r>
      <w:r w:rsidR="00010C7E">
        <w:t>guidance</w:t>
      </w:r>
      <w:r>
        <w:t xml:space="preserve"> has been developed with the aim of assisting and facilitating reporting by Member States in their implementation of the Directive</w:t>
      </w:r>
      <w:r w:rsidR="00983293">
        <w:t>.</w:t>
      </w:r>
      <w:r w:rsidR="00D03775">
        <w:t xml:space="preserve"> </w:t>
      </w:r>
      <w:r w:rsidR="008F2FAF">
        <w:t>It</w:t>
      </w:r>
      <w:r>
        <w:t xml:space="preserve"> does not constitute formal interpretation of the Directive.</w:t>
      </w:r>
    </w:p>
    <w:p w:rsidR="00EA59A0" w:rsidRPr="00EE122A" w:rsidRDefault="00EA59A0" w:rsidP="00EA59A0">
      <w:pPr>
        <w:pStyle w:val="Heading1"/>
      </w:pPr>
      <w:bookmarkStart w:id="16" w:name="_Toc402787050"/>
      <w:bookmarkStart w:id="17" w:name="_Toc410642943"/>
      <w:bookmarkStart w:id="18" w:name="_Toc402190677"/>
      <w:bookmarkStart w:id="19" w:name="_Toc410642939"/>
      <w:bookmarkStart w:id="20" w:name="_Toc430855902"/>
      <w:r>
        <w:t>Purpose of r</w:t>
      </w:r>
      <w:r w:rsidRPr="00EE122A">
        <w:t>eporting</w:t>
      </w:r>
      <w:bookmarkEnd w:id="18"/>
      <w:bookmarkEnd w:id="19"/>
      <w:bookmarkEnd w:id="20"/>
    </w:p>
    <w:p w:rsidR="00EA59A0" w:rsidRPr="006C4FCB" w:rsidRDefault="00D35C3A" w:rsidP="00EA59A0">
      <w:bookmarkStart w:id="21" w:name="_Toc384023504"/>
      <w:bookmarkEnd w:id="21"/>
      <w:r>
        <w:t xml:space="preserve">MSFD </w:t>
      </w:r>
      <w:r w:rsidR="00EA59A0" w:rsidRPr="006C4FCB">
        <w:t>Article 13(9) provides that Member States shall notify the Commission and other relevant Member States of their programme of measures within 3 months of their establishment (i.e. by 31 March 2016)</w:t>
      </w:r>
      <w:r w:rsidR="00EA59A0">
        <w:t>.</w:t>
      </w:r>
    </w:p>
    <w:p w:rsidR="00EA59A0" w:rsidRPr="006C4FCB" w:rsidRDefault="00EA59A0" w:rsidP="00EA59A0">
      <w:r w:rsidRPr="006C4FCB">
        <w:t>The reporting will give the opportunity to the Commission under Article 16 to assess whether the PoMs constitute an appropriate framework to meet the requirements of the MSFD. Reporting is meant for compliance checking (need to have) and</w:t>
      </w:r>
      <w:r>
        <w:t xml:space="preserve"> so needs </w:t>
      </w:r>
      <w:r w:rsidRPr="006C4FCB">
        <w:t xml:space="preserve">to deliver </w:t>
      </w:r>
      <w:r>
        <w:t xml:space="preserve">sufficiently </w:t>
      </w:r>
      <w:r w:rsidRPr="006C4FCB">
        <w:t>detailed information</w:t>
      </w:r>
      <w:r>
        <w:t xml:space="preserve"> for this purpose</w:t>
      </w:r>
      <w:r w:rsidRPr="006C4FCB">
        <w:t>.</w:t>
      </w:r>
    </w:p>
    <w:p w:rsidR="00EA59A0" w:rsidRPr="006C4FCB" w:rsidRDefault="00EA59A0" w:rsidP="00EA59A0">
      <w:r w:rsidRPr="006C4FCB">
        <w:t>The Directive assumes that Member States base their programme of measures on the measures need</w:t>
      </w:r>
      <w:r w:rsidR="00D35C3A">
        <w:t>ing</w:t>
      </w:r>
      <w:r w:rsidRPr="006C4FCB">
        <w:t xml:space="preserve"> to be taken </w:t>
      </w:r>
      <w:r>
        <w:t xml:space="preserve">to achieve their environmental targets and hence </w:t>
      </w:r>
      <w:r w:rsidRPr="006C4FCB">
        <w:t>to achieve or maintain good environmental status as determined in their Marine Strategies. If Member States update their Marine Strategies and accordingly their Programme of Measures, an update needs to be reported to the Commission.</w:t>
      </w:r>
    </w:p>
    <w:p w:rsidR="00EA59A0" w:rsidRPr="006C4FCB" w:rsidRDefault="00EA59A0" w:rsidP="00EA59A0">
      <w:r w:rsidRPr="006C4FCB">
        <w:t xml:space="preserve">It is important to recall the main purpose of reporting and the joint objectives and interest that the European Commission and the Member States, together with the Regional Sea Conventions (RSC) and the European Environment Agency (EEA), should have in making reporting a success and an important exercise which is worthwhile investing in. The uses and benefits of reporting at national, regional, European and global levels are outlined in </w:t>
      </w:r>
      <w:r w:rsidRPr="006C4FCB">
        <w:rPr>
          <w:i/>
          <w:iCs/>
        </w:rPr>
        <w:t>Approach to reporting for the Marine Strategy Framework Directive (2012)</w:t>
      </w:r>
      <w:r w:rsidRPr="006C4FCB">
        <w:rPr>
          <w:i/>
          <w:iCs/>
          <w:vertAlign w:val="superscript"/>
        </w:rPr>
        <w:footnoteReference w:id="4"/>
      </w:r>
      <w:r w:rsidRPr="006C4FCB">
        <w:t>.</w:t>
      </w:r>
    </w:p>
    <w:p w:rsidR="00EA59A0" w:rsidRPr="006C4FCB" w:rsidRDefault="00EA59A0" w:rsidP="00EA59A0">
      <w:r w:rsidRPr="006C4FCB">
        <w:t>The requirement in EU legislation to report is a result of the legal system of the EU and the special role of the European Commission in this system, namely its role as "Guardian of the Treaty". However, this role has to be seen increasingly in the wider context of accountability and good governance of EU action and the responsibility for the European Commission and the Member States together to demonstrate that:</w:t>
      </w:r>
    </w:p>
    <w:p w:rsidR="00EA59A0" w:rsidRPr="006C4FCB" w:rsidRDefault="00EA59A0" w:rsidP="00AD5C13">
      <w:pPr>
        <w:numPr>
          <w:ilvl w:val="0"/>
          <w:numId w:val="23"/>
        </w:numPr>
      </w:pPr>
      <w:r w:rsidRPr="006C4FCB">
        <w:t>EU legislation achieves its results in an effective and efficient manner;</w:t>
      </w:r>
    </w:p>
    <w:p w:rsidR="00EA59A0" w:rsidRPr="006C4FCB" w:rsidRDefault="00EA59A0" w:rsidP="00AD5C13">
      <w:pPr>
        <w:numPr>
          <w:ilvl w:val="0"/>
          <w:numId w:val="23"/>
        </w:numPr>
      </w:pPr>
      <w:r w:rsidRPr="006C4FCB">
        <w:t>The level of ambition, efforts and level playing field for the internal market are comparable, if not harmonised, between the Member States;</w:t>
      </w:r>
    </w:p>
    <w:p w:rsidR="00EA59A0" w:rsidRPr="006C4FCB" w:rsidRDefault="00EA59A0" w:rsidP="00AD5C13">
      <w:pPr>
        <w:numPr>
          <w:ilvl w:val="0"/>
          <w:numId w:val="23"/>
        </w:numPr>
      </w:pPr>
      <w:r w:rsidRPr="006C4FCB">
        <w:t>Member States respect the letter and the spirit of the law;</w:t>
      </w:r>
    </w:p>
    <w:p w:rsidR="00EA59A0" w:rsidRPr="006C4FCB" w:rsidRDefault="00EA59A0" w:rsidP="00AD5C13">
      <w:pPr>
        <w:numPr>
          <w:ilvl w:val="0"/>
          <w:numId w:val="23"/>
        </w:numPr>
      </w:pPr>
      <w:r w:rsidRPr="006C4FCB">
        <w:t>Effective policy implementation leads to the envisaged policy objective, which in this case is the improvement of the state of the marine environment leading to GES.</w:t>
      </w:r>
    </w:p>
    <w:p w:rsidR="00EA59A0" w:rsidRPr="006C4FCB" w:rsidRDefault="00EA59A0" w:rsidP="00EA59A0">
      <w:r w:rsidRPr="006C4FCB">
        <w:t xml:space="preserve">For these purposes, comparable reporting information is a prerequisite. Any flexibility that is introduced in the reporting system (e.g. text fields, options) needs to be carefully considered and included only where it adds value and understanding. The reporting system needs to acknowledge that Member States should have flexibility in developing their programmes of measures and that </w:t>
      </w:r>
      <w:r w:rsidRPr="006C4FCB">
        <w:lastRenderedPageBreak/>
        <w:t>programmes may need to be further improved and refined in the future. However to assess programmes of measures, the information needs to be made available in a consistent, comparable format.</w:t>
      </w:r>
    </w:p>
    <w:p w:rsidR="00EA59A0" w:rsidRPr="00C36BAF" w:rsidRDefault="00EA59A0" w:rsidP="00EA59A0">
      <w:r w:rsidRPr="006C4FCB">
        <w:t>In summary, when setting up the PoMs, it is important that the Member States consult the public and demonstrate to the Commission the extent to which they have set up their MSFD programmes of measures in a way which is "complete, adequate, consistent, coherent and coordinated".</w:t>
      </w:r>
      <w:r>
        <w:t xml:space="preserve"> The following sections are the result of the work in WG DIKE and the drafting group to develop the overall approach to reporting on P</w:t>
      </w:r>
      <w:r w:rsidR="001F434C">
        <w:t>o</w:t>
      </w:r>
      <w:r>
        <w:t>Ms and exceptions.</w:t>
      </w:r>
    </w:p>
    <w:p w:rsidR="00010C7E" w:rsidRPr="00DC3289" w:rsidRDefault="00010C7E" w:rsidP="00010C7E">
      <w:pPr>
        <w:pStyle w:val="Heading1"/>
        <w:spacing w:before="240" w:after="120"/>
        <w:ind w:left="567" w:hanging="567"/>
      </w:pPr>
      <w:bookmarkStart w:id="22" w:name="_Toc430855903"/>
      <w:r w:rsidRPr="00DC3289">
        <w:t>Setting the scene</w:t>
      </w:r>
      <w:bookmarkEnd w:id="16"/>
      <w:bookmarkEnd w:id="17"/>
      <w:bookmarkEnd w:id="22"/>
    </w:p>
    <w:p w:rsidR="004E6080" w:rsidRDefault="004E6080" w:rsidP="004E6080">
      <w:pPr>
        <w:pStyle w:val="Heading2"/>
      </w:pPr>
      <w:bookmarkStart w:id="23" w:name="_Toc402787051"/>
      <w:bookmarkStart w:id="24" w:name="_Toc410642944"/>
      <w:bookmarkStart w:id="25" w:name="_Toc430855904"/>
      <w:r>
        <w:t xml:space="preserve">Definitions of </w:t>
      </w:r>
      <w:r w:rsidRPr="004E6080">
        <w:rPr>
          <w:i/>
        </w:rPr>
        <w:t>Measures</w:t>
      </w:r>
      <w:r>
        <w:t xml:space="preserve"> and</w:t>
      </w:r>
      <w:bookmarkStart w:id="26" w:name="_Toc402787052"/>
      <w:bookmarkStart w:id="27" w:name="_Toc410642945"/>
      <w:bookmarkEnd w:id="23"/>
      <w:bookmarkEnd w:id="24"/>
      <w:r w:rsidRPr="004E6080">
        <w:t xml:space="preserve"> </w:t>
      </w:r>
      <w:r w:rsidRPr="004E6080">
        <w:rPr>
          <w:i/>
        </w:rPr>
        <w:t>Programme of Measures</w:t>
      </w:r>
      <w:bookmarkEnd w:id="25"/>
      <w:bookmarkEnd w:id="26"/>
      <w:bookmarkEnd w:id="27"/>
    </w:p>
    <w:p w:rsidR="007F7D3A" w:rsidRDefault="00010C7E" w:rsidP="007F7D3A">
      <w:bookmarkStart w:id="28" w:name="_Toc402787053"/>
      <w:r w:rsidRPr="00252DDA">
        <w:t xml:space="preserve">The </w:t>
      </w:r>
      <w:r w:rsidRPr="00E310C3">
        <w:rPr>
          <w:i/>
        </w:rPr>
        <w:t>PoM Recommendation</w:t>
      </w:r>
      <w:r w:rsidRPr="00252DDA">
        <w:t xml:space="preserve"> </w:t>
      </w:r>
      <w:r w:rsidRPr="00210ACC">
        <w:t>defines</w:t>
      </w:r>
      <w:r w:rsidRPr="00252DDA">
        <w:t xml:space="preserve"> a</w:t>
      </w:r>
      <w:r w:rsidR="007F7D3A">
        <w:t xml:space="preserve"> </w:t>
      </w:r>
      <w:r w:rsidR="007F7D3A" w:rsidRPr="00210ACC">
        <w:rPr>
          <w:b/>
          <w:i/>
        </w:rPr>
        <w:t>measure</w:t>
      </w:r>
      <w:r w:rsidR="007F7D3A">
        <w:t xml:space="preserve"> </w:t>
      </w:r>
      <w:r w:rsidR="00210ACC" w:rsidRPr="001215D4">
        <w:t xml:space="preserve">in the </w:t>
      </w:r>
      <w:r w:rsidR="00210ACC">
        <w:t>MSF</w:t>
      </w:r>
      <w:r w:rsidR="00210ACC" w:rsidRPr="001215D4">
        <w:t xml:space="preserve">D </w:t>
      </w:r>
      <w:r w:rsidR="007F7D3A">
        <w:t>as:</w:t>
      </w:r>
      <w:r w:rsidR="00210ACC">
        <w:t xml:space="preserve"> "</w:t>
      </w:r>
      <w:r w:rsidR="007F7D3A" w:rsidRPr="00210ACC">
        <w:rPr>
          <w:b/>
          <w:i/>
        </w:rPr>
        <w:t>any action on a national, regional, European or international level which is intended to help achieve or maintain GES and to achieve the environmental targets</w:t>
      </w:r>
      <w:r w:rsidR="007F7D3A" w:rsidRPr="00210ACC">
        <w:rPr>
          <w:i/>
        </w:rPr>
        <w:t>.</w:t>
      </w:r>
      <w:r w:rsidR="00210ACC">
        <w:rPr>
          <w:i/>
        </w:rPr>
        <w:t>"</w:t>
      </w:r>
    </w:p>
    <w:p w:rsidR="007F7D3A" w:rsidRDefault="007F7D3A" w:rsidP="007F7D3A">
      <w:r>
        <w:t xml:space="preserve">While MSFD measures </w:t>
      </w:r>
      <w:r w:rsidR="004E6080">
        <w:t>are expected to</w:t>
      </w:r>
      <w:r>
        <w:t xml:space="preserve"> primarily focus on changing the </w:t>
      </w:r>
      <w:r w:rsidR="004E6080">
        <w:t xml:space="preserve">spatial and/or temporal distribution and </w:t>
      </w:r>
      <w:r>
        <w:t>intensit</w:t>
      </w:r>
      <w:r w:rsidR="004E6080">
        <w:t>y</w:t>
      </w:r>
      <w:r>
        <w:t xml:space="preserve"> of pressures</w:t>
      </w:r>
      <w:r w:rsidR="004E6080">
        <w:t xml:space="preserve"> from human activities (and hence lead to recovery of the marine ecosystems)</w:t>
      </w:r>
      <w:r>
        <w:t xml:space="preserve">, </w:t>
      </w:r>
      <w:r w:rsidR="004E6080">
        <w:t xml:space="preserve">direct </w:t>
      </w:r>
      <w:r>
        <w:t>act</w:t>
      </w:r>
      <w:r w:rsidR="004E6080">
        <w:t>ions</w:t>
      </w:r>
      <w:r>
        <w:t xml:space="preserve"> to impro</w:t>
      </w:r>
      <w:r w:rsidR="004E6080">
        <w:t>ve environmental status</w:t>
      </w:r>
      <w:r>
        <w:t xml:space="preserve">, such as </w:t>
      </w:r>
      <w:r w:rsidR="004E6080">
        <w:t xml:space="preserve">active </w:t>
      </w:r>
      <w:r>
        <w:t>restoration of habitats and reintroductio</w:t>
      </w:r>
      <w:r w:rsidR="004E6080">
        <w:t>ns of species, can also be includ</w:t>
      </w:r>
      <w:r>
        <w:t>ed as measures under the MSFD.</w:t>
      </w:r>
    </w:p>
    <w:p w:rsidR="007F7D3A" w:rsidRDefault="007F7D3A" w:rsidP="007F7D3A">
      <w:r>
        <w:t>R</w:t>
      </w:r>
      <w:r w:rsidRPr="00D91714">
        <w:t xml:space="preserve">esearch activities </w:t>
      </w:r>
      <w:r>
        <w:t>c</w:t>
      </w:r>
      <w:r w:rsidRPr="00D91714">
        <w:t xml:space="preserve">ould be submitted as a supplementary list to the PoM </w:t>
      </w:r>
      <w:r>
        <w:t>but</w:t>
      </w:r>
      <w:r w:rsidR="004E6080">
        <w:t xml:space="preserve"> are not treated as measures</w:t>
      </w:r>
      <w:r>
        <w:t>.</w:t>
      </w:r>
      <w:r w:rsidR="004E6080">
        <w:t xml:space="preserve"> </w:t>
      </w:r>
      <w:r>
        <w:t>Activities to fill gaps for other parts of the Directive (e.g. Art 8, 9, 10, 11) are by definition not measures.</w:t>
      </w:r>
    </w:p>
    <w:p w:rsidR="00010C7E" w:rsidRDefault="007F7D3A" w:rsidP="00010C7E">
      <w:r w:rsidRPr="00252DDA">
        <w:t xml:space="preserve">The </w:t>
      </w:r>
      <w:r w:rsidRPr="00E310C3">
        <w:rPr>
          <w:i/>
        </w:rPr>
        <w:t>PoM Recommendation</w:t>
      </w:r>
      <w:r w:rsidRPr="00252DDA">
        <w:t xml:space="preserve"> </w:t>
      </w:r>
      <w:r w:rsidRPr="00210ACC">
        <w:t>defines</w:t>
      </w:r>
      <w:r w:rsidRPr="00252DDA">
        <w:t xml:space="preserve"> a</w:t>
      </w:r>
      <w:r>
        <w:t xml:space="preserve"> </w:t>
      </w:r>
      <w:r w:rsidRPr="00210ACC">
        <w:rPr>
          <w:b/>
          <w:i/>
        </w:rPr>
        <w:t>Programme of Measures</w:t>
      </w:r>
      <w:r w:rsidRPr="00252DDA">
        <w:t xml:space="preserve"> (PoM) </w:t>
      </w:r>
      <w:r>
        <w:t>as:</w:t>
      </w:r>
      <w:r w:rsidR="00010C7E" w:rsidRPr="00252DDA">
        <w:t xml:space="preserve"> </w:t>
      </w:r>
      <w:r w:rsidR="00010C7E" w:rsidRPr="00210ACC">
        <w:rPr>
          <w:b/>
        </w:rPr>
        <w:t>“</w:t>
      </w:r>
      <w:r w:rsidR="00010C7E" w:rsidRPr="00210ACC">
        <w:rPr>
          <w:b/>
          <w:i/>
        </w:rPr>
        <w:t>a set of measures that the Member State is responsible for implementing, put into context with each other, referring to the environmental targets they address. The Programme of Measures includes existing and new measures</w:t>
      </w:r>
      <w:r w:rsidR="00010C7E" w:rsidRPr="00210ACC">
        <w:rPr>
          <w:b/>
        </w:rPr>
        <w:t>.”</w:t>
      </w:r>
    </w:p>
    <w:p w:rsidR="00010C7E" w:rsidRPr="00DC3289" w:rsidRDefault="00010C7E" w:rsidP="00010C7E">
      <w:pPr>
        <w:pStyle w:val="Heading3"/>
      </w:pPr>
      <w:bookmarkStart w:id="29" w:name="_Toc410642946"/>
      <w:bookmarkStart w:id="30" w:name="_Toc430855905"/>
      <w:r w:rsidRPr="00974446">
        <w:t xml:space="preserve">Types </w:t>
      </w:r>
      <w:r w:rsidRPr="00DC3289">
        <w:t>of measures under the MSFD</w:t>
      </w:r>
      <w:bookmarkEnd w:id="28"/>
      <w:bookmarkEnd w:id="29"/>
      <w:bookmarkEnd w:id="30"/>
    </w:p>
    <w:p w:rsidR="00010C7E" w:rsidRDefault="00010C7E" w:rsidP="00010C7E">
      <w:r w:rsidRPr="00252DDA">
        <w:t xml:space="preserve">Four categories of measures have been defined in the </w:t>
      </w:r>
      <w:r w:rsidRPr="00E310C3">
        <w:rPr>
          <w:i/>
        </w:rPr>
        <w:t>PoM Recommendation</w:t>
      </w:r>
      <w:r w:rsidRPr="00252DDA">
        <w:t xml:space="preserve"> (Table 1). </w:t>
      </w:r>
      <w:r>
        <w:t>These provide a basis for deciding on needs for cost-benefit analyses (CBA) and cost-effectiveness analyses (CEA). The distinction between ‘existing measures’ (type 1) and ‘new measures’ (type 2) also provides a basis for defining reporting needs.</w:t>
      </w:r>
    </w:p>
    <w:p w:rsidR="00010C7E" w:rsidRPr="00DC3289" w:rsidRDefault="00010C7E" w:rsidP="00010C7E">
      <w:pPr>
        <w:pStyle w:val="Caption"/>
      </w:pPr>
      <w:bookmarkStart w:id="31" w:name="_Toc401744007"/>
      <w:r w:rsidRPr="00DC3289">
        <w:t xml:space="preserve">Table </w:t>
      </w:r>
      <w:fldSimple w:instr=" SEQ Table \* ARABIC ">
        <w:r w:rsidR="003155A9">
          <w:rPr>
            <w:noProof/>
          </w:rPr>
          <w:t>1</w:t>
        </w:r>
      </w:fldSimple>
      <w:r w:rsidRPr="00DC3289">
        <w:t>: Categories of measures (adapted from</w:t>
      </w:r>
      <w:r>
        <w:t xml:space="preserve"> the</w:t>
      </w:r>
      <w:r w:rsidRPr="00DC3289">
        <w:t xml:space="preserve"> </w:t>
      </w:r>
      <w:r w:rsidRPr="000E4C4D">
        <w:rPr>
          <w:i/>
        </w:rPr>
        <w:t>PoM Recommendation</w:t>
      </w:r>
      <w:bookmarkEnd w:id="31"/>
      <w:r w:rsidRPr="00DC3289">
        <w:t>)</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0" w:type="dxa"/>
          <w:right w:w="0" w:type="dxa"/>
        </w:tblCellMar>
        <w:tblLook w:val="0420"/>
      </w:tblPr>
      <w:tblGrid>
        <w:gridCol w:w="5106"/>
        <w:gridCol w:w="1275"/>
        <w:gridCol w:w="1560"/>
        <w:gridCol w:w="1417"/>
      </w:tblGrid>
      <w:tr w:rsidR="00010C7E" w:rsidRPr="001E5EE6" w:rsidTr="00E84679">
        <w:trPr>
          <w:cantSplit/>
          <w:trHeight w:val="20"/>
          <w:tblHeader/>
        </w:trPr>
        <w:tc>
          <w:tcPr>
            <w:tcW w:w="5106" w:type="dxa"/>
            <w:tcBorders>
              <w:top w:val="single" w:sz="18" w:space="0" w:color="auto"/>
              <w:left w:val="nil"/>
              <w:bottom w:val="single" w:sz="18" w:space="0" w:color="auto"/>
              <w:right w:val="nil"/>
            </w:tcBorders>
            <w:shd w:val="clear" w:color="auto" w:fill="8DB3E2"/>
            <w:tcMar>
              <w:top w:w="72" w:type="dxa"/>
              <w:left w:w="144" w:type="dxa"/>
              <w:bottom w:w="72" w:type="dxa"/>
              <w:right w:w="144" w:type="dxa"/>
            </w:tcMar>
          </w:tcPr>
          <w:p w:rsidR="00010C7E" w:rsidRPr="001E5EE6" w:rsidRDefault="00010C7E" w:rsidP="008C3264">
            <w:pPr>
              <w:pStyle w:val="Tableheader"/>
              <w:rPr>
                <w:sz w:val="18"/>
              </w:rPr>
            </w:pPr>
            <w:r w:rsidRPr="001E5EE6">
              <w:rPr>
                <w:sz w:val="18"/>
              </w:rPr>
              <w:t>Measures</w:t>
            </w:r>
          </w:p>
        </w:tc>
        <w:tc>
          <w:tcPr>
            <w:tcW w:w="1275" w:type="dxa"/>
            <w:tcBorders>
              <w:top w:val="single" w:sz="18" w:space="0" w:color="auto"/>
              <w:left w:val="nil"/>
              <w:bottom w:val="single" w:sz="18" w:space="0" w:color="auto"/>
              <w:right w:val="nil"/>
            </w:tcBorders>
            <w:shd w:val="clear" w:color="auto" w:fill="8DB3E2"/>
            <w:tcMar>
              <w:top w:w="72" w:type="dxa"/>
              <w:left w:w="144" w:type="dxa"/>
              <w:bottom w:w="72" w:type="dxa"/>
              <w:right w:w="144" w:type="dxa"/>
            </w:tcMar>
          </w:tcPr>
          <w:p w:rsidR="00010C7E" w:rsidRPr="001E5EE6" w:rsidRDefault="00010C7E" w:rsidP="008C3264">
            <w:pPr>
              <w:pStyle w:val="Tableheader"/>
              <w:jc w:val="center"/>
              <w:rPr>
                <w:sz w:val="18"/>
              </w:rPr>
            </w:pPr>
            <w:r w:rsidRPr="001E5EE6">
              <w:rPr>
                <w:sz w:val="18"/>
              </w:rPr>
              <w:t>Measure category</w:t>
            </w:r>
          </w:p>
        </w:tc>
        <w:tc>
          <w:tcPr>
            <w:tcW w:w="1560" w:type="dxa"/>
            <w:tcBorders>
              <w:top w:val="single" w:sz="18" w:space="0" w:color="auto"/>
              <w:left w:val="nil"/>
              <w:bottom w:val="single" w:sz="18" w:space="0" w:color="auto"/>
              <w:right w:val="nil"/>
            </w:tcBorders>
            <w:shd w:val="clear" w:color="auto" w:fill="8DB3E2"/>
            <w:tcMar>
              <w:top w:w="72" w:type="dxa"/>
              <w:left w:w="144" w:type="dxa"/>
              <w:bottom w:w="72" w:type="dxa"/>
              <w:right w:w="144" w:type="dxa"/>
            </w:tcMar>
          </w:tcPr>
          <w:p w:rsidR="00010C7E" w:rsidRPr="001E5EE6" w:rsidRDefault="00010C7E" w:rsidP="008C3264">
            <w:pPr>
              <w:pStyle w:val="Tableheader"/>
              <w:jc w:val="center"/>
              <w:rPr>
                <w:sz w:val="18"/>
              </w:rPr>
            </w:pPr>
            <w:r w:rsidRPr="001E5EE6">
              <w:rPr>
                <w:sz w:val="18"/>
              </w:rPr>
              <w:t>Cost-effectiveness analysis (CEA)</w:t>
            </w:r>
          </w:p>
        </w:tc>
        <w:tc>
          <w:tcPr>
            <w:tcW w:w="1417" w:type="dxa"/>
            <w:tcBorders>
              <w:top w:val="single" w:sz="18" w:space="0" w:color="auto"/>
              <w:left w:val="nil"/>
              <w:bottom w:val="single" w:sz="18" w:space="0" w:color="auto"/>
              <w:right w:val="nil"/>
            </w:tcBorders>
            <w:shd w:val="clear" w:color="auto" w:fill="8DB3E2"/>
            <w:tcMar>
              <w:top w:w="72" w:type="dxa"/>
              <w:left w:w="144" w:type="dxa"/>
              <w:bottom w:w="72" w:type="dxa"/>
              <w:right w:w="144" w:type="dxa"/>
            </w:tcMar>
          </w:tcPr>
          <w:p w:rsidR="00010C7E" w:rsidRPr="001E5EE6" w:rsidRDefault="00010C7E" w:rsidP="008C3264">
            <w:pPr>
              <w:pStyle w:val="Tableheader"/>
              <w:jc w:val="center"/>
              <w:rPr>
                <w:sz w:val="18"/>
              </w:rPr>
            </w:pPr>
            <w:r w:rsidRPr="001E5EE6">
              <w:rPr>
                <w:sz w:val="18"/>
              </w:rPr>
              <w:t>Cost-benefit analysis (CBA)</w:t>
            </w:r>
          </w:p>
        </w:tc>
      </w:tr>
      <w:tr w:rsidR="00010C7E" w:rsidRPr="003E31D8" w:rsidTr="00E84679">
        <w:trPr>
          <w:cantSplit/>
          <w:trHeight w:val="20"/>
        </w:trPr>
        <w:tc>
          <w:tcPr>
            <w:tcW w:w="5106" w:type="dxa"/>
            <w:tcBorders>
              <w:top w:val="single" w:sz="18" w:space="0" w:color="auto"/>
              <w:left w:val="nil"/>
              <w:right w:val="nil"/>
            </w:tcBorders>
            <w:shd w:val="clear" w:color="auto" w:fill="C6D9F1"/>
            <w:tcMar>
              <w:top w:w="72" w:type="dxa"/>
              <w:left w:w="144" w:type="dxa"/>
              <w:bottom w:w="72" w:type="dxa"/>
              <w:right w:w="144" w:type="dxa"/>
            </w:tcMar>
          </w:tcPr>
          <w:p w:rsidR="00010C7E" w:rsidRPr="00252DDA" w:rsidRDefault="00010C7E" w:rsidP="008C3264">
            <w:pPr>
              <w:pStyle w:val="Tablecontents"/>
            </w:pPr>
            <w:r w:rsidRPr="00252DDA">
              <w:t>Article 13(1) &amp; 13(2)</w:t>
            </w:r>
          </w:p>
          <w:p w:rsidR="00010C7E" w:rsidRPr="00252DDA" w:rsidRDefault="00010C7E" w:rsidP="008C3264">
            <w:pPr>
              <w:pStyle w:val="Tablecontents"/>
              <w:rPr>
                <w:i/>
              </w:rPr>
            </w:pPr>
            <w:r w:rsidRPr="00252DDA">
              <w:rPr>
                <w:i/>
              </w:rPr>
              <w:t xml:space="preserve">Measures relevant for the maintenance and achievement of GES under the MSFD that </w:t>
            </w:r>
            <w:r w:rsidRPr="00252DDA">
              <w:rPr>
                <w:i/>
                <w:u w:val="single"/>
              </w:rPr>
              <w:t>have been adopted under other policies and implemented</w:t>
            </w:r>
          </w:p>
        </w:tc>
        <w:tc>
          <w:tcPr>
            <w:tcW w:w="1275" w:type="dxa"/>
            <w:tcBorders>
              <w:top w:val="single" w:sz="18" w:space="0" w:color="auto"/>
              <w:left w:val="nil"/>
              <w:right w:val="nil"/>
            </w:tcBorders>
            <w:shd w:val="clear" w:color="auto" w:fill="C6D9F1"/>
            <w:tcMar>
              <w:top w:w="72" w:type="dxa"/>
              <w:left w:w="144" w:type="dxa"/>
              <w:bottom w:w="72" w:type="dxa"/>
              <w:right w:w="144" w:type="dxa"/>
            </w:tcMar>
          </w:tcPr>
          <w:p w:rsidR="00010C7E" w:rsidRPr="00252DDA" w:rsidRDefault="00010C7E" w:rsidP="008C3264">
            <w:pPr>
              <w:pStyle w:val="Tablecontents"/>
              <w:jc w:val="center"/>
            </w:pPr>
            <w:r w:rsidRPr="00252DDA">
              <w:t>EXISTING</w:t>
            </w:r>
          </w:p>
          <w:p w:rsidR="00010C7E" w:rsidRPr="00252DDA" w:rsidRDefault="00010C7E" w:rsidP="008C3264">
            <w:pPr>
              <w:pStyle w:val="Tablecontents"/>
              <w:jc w:val="center"/>
            </w:pPr>
            <w:r w:rsidRPr="00252DDA">
              <w:t>1.a</w:t>
            </w:r>
          </w:p>
        </w:tc>
        <w:tc>
          <w:tcPr>
            <w:tcW w:w="1560" w:type="dxa"/>
            <w:tcBorders>
              <w:top w:val="single" w:sz="18" w:space="0" w:color="auto"/>
              <w:left w:val="nil"/>
              <w:right w:val="nil"/>
            </w:tcBorders>
            <w:shd w:val="clear" w:color="auto" w:fill="C6D9F1"/>
            <w:tcMar>
              <w:top w:w="72" w:type="dxa"/>
              <w:left w:w="144" w:type="dxa"/>
              <w:bottom w:w="72" w:type="dxa"/>
              <w:right w:w="144" w:type="dxa"/>
            </w:tcMar>
          </w:tcPr>
          <w:p w:rsidR="00010C7E" w:rsidRPr="00252DDA" w:rsidRDefault="00010C7E" w:rsidP="008C3264">
            <w:pPr>
              <w:pStyle w:val="Tablecontents"/>
              <w:jc w:val="center"/>
            </w:pPr>
            <w:r w:rsidRPr="00252DDA">
              <w:t>No</w:t>
            </w:r>
          </w:p>
        </w:tc>
        <w:tc>
          <w:tcPr>
            <w:tcW w:w="1417" w:type="dxa"/>
            <w:tcBorders>
              <w:top w:val="single" w:sz="18" w:space="0" w:color="auto"/>
              <w:left w:val="nil"/>
              <w:right w:val="nil"/>
            </w:tcBorders>
            <w:shd w:val="clear" w:color="auto" w:fill="C6D9F1"/>
            <w:tcMar>
              <w:top w:w="72" w:type="dxa"/>
              <w:left w:w="144" w:type="dxa"/>
              <w:bottom w:w="72" w:type="dxa"/>
              <w:right w:w="144" w:type="dxa"/>
            </w:tcMar>
          </w:tcPr>
          <w:p w:rsidR="00010C7E" w:rsidRPr="00252DDA" w:rsidRDefault="00010C7E" w:rsidP="008C3264">
            <w:pPr>
              <w:pStyle w:val="Tablecontents"/>
              <w:jc w:val="center"/>
            </w:pPr>
            <w:r w:rsidRPr="00252DDA">
              <w:t>No</w:t>
            </w:r>
          </w:p>
        </w:tc>
      </w:tr>
      <w:tr w:rsidR="00010C7E" w:rsidRPr="003E31D8" w:rsidTr="00E84679">
        <w:trPr>
          <w:cantSplit/>
          <w:trHeight w:val="20"/>
        </w:trPr>
        <w:tc>
          <w:tcPr>
            <w:tcW w:w="5106" w:type="dxa"/>
            <w:tcBorders>
              <w:left w:val="nil"/>
              <w:right w:val="nil"/>
            </w:tcBorders>
            <w:shd w:val="clear" w:color="auto" w:fill="C6D9F1"/>
            <w:tcMar>
              <w:top w:w="72" w:type="dxa"/>
              <w:left w:w="144" w:type="dxa"/>
              <w:bottom w:w="72" w:type="dxa"/>
              <w:right w:w="144" w:type="dxa"/>
            </w:tcMar>
          </w:tcPr>
          <w:p w:rsidR="00010C7E" w:rsidRPr="00252DDA" w:rsidRDefault="00010C7E" w:rsidP="008C3264">
            <w:pPr>
              <w:pStyle w:val="Tablecontents"/>
            </w:pPr>
            <w:r w:rsidRPr="00252DDA">
              <w:t>Article 13(1) &amp; 13(2)</w:t>
            </w:r>
          </w:p>
          <w:p w:rsidR="00010C7E" w:rsidRPr="00252DDA" w:rsidRDefault="00010C7E" w:rsidP="008C3264">
            <w:pPr>
              <w:pStyle w:val="Tablecontents"/>
              <w:rPr>
                <w:i/>
              </w:rPr>
            </w:pPr>
            <w:r w:rsidRPr="00252DDA">
              <w:rPr>
                <w:i/>
              </w:rPr>
              <w:t xml:space="preserve">Measures relevant for the maintenance and achievement of GES under the MSFD that </w:t>
            </w:r>
            <w:r w:rsidRPr="00252DDA">
              <w:rPr>
                <w:i/>
                <w:u w:val="single"/>
              </w:rPr>
              <w:t>have been adopted under other policies but that have not yet been implemented or fully implemented</w:t>
            </w:r>
          </w:p>
        </w:tc>
        <w:tc>
          <w:tcPr>
            <w:tcW w:w="1275" w:type="dxa"/>
            <w:tcBorders>
              <w:left w:val="nil"/>
              <w:right w:val="nil"/>
            </w:tcBorders>
            <w:shd w:val="clear" w:color="auto" w:fill="C6D9F1"/>
            <w:tcMar>
              <w:top w:w="72" w:type="dxa"/>
              <w:left w:w="144" w:type="dxa"/>
              <w:bottom w:w="72" w:type="dxa"/>
              <w:right w:w="144" w:type="dxa"/>
            </w:tcMar>
          </w:tcPr>
          <w:p w:rsidR="00010C7E" w:rsidRPr="00252DDA" w:rsidRDefault="00010C7E" w:rsidP="008C3264">
            <w:pPr>
              <w:pStyle w:val="Tablecontents"/>
              <w:jc w:val="center"/>
            </w:pPr>
            <w:r w:rsidRPr="00252DDA">
              <w:t>EXISTING</w:t>
            </w:r>
          </w:p>
          <w:p w:rsidR="00010C7E" w:rsidRPr="00252DDA" w:rsidRDefault="00010C7E" w:rsidP="008C3264">
            <w:pPr>
              <w:pStyle w:val="Tablecontents"/>
              <w:jc w:val="center"/>
            </w:pPr>
            <w:r w:rsidRPr="00252DDA">
              <w:t>1.b</w:t>
            </w:r>
          </w:p>
        </w:tc>
        <w:tc>
          <w:tcPr>
            <w:tcW w:w="1560" w:type="dxa"/>
            <w:tcBorders>
              <w:left w:val="nil"/>
              <w:right w:val="nil"/>
            </w:tcBorders>
            <w:shd w:val="clear" w:color="auto" w:fill="C6D9F1"/>
            <w:tcMar>
              <w:top w:w="72" w:type="dxa"/>
              <w:left w:w="144" w:type="dxa"/>
              <w:bottom w:w="72" w:type="dxa"/>
              <w:right w:w="144" w:type="dxa"/>
            </w:tcMar>
          </w:tcPr>
          <w:p w:rsidR="00010C7E" w:rsidRPr="00252DDA" w:rsidRDefault="00010C7E" w:rsidP="008C3264">
            <w:pPr>
              <w:pStyle w:val="Tablecontents"/>
              <w:jc w:val="center"/>
            </w:pPr>
            <w:r w:rsidRPr="00252DDA">
              <w:t>No</w:t>
            </w:r>
          </w:p>
        </w:tc>
        <w:tc>
          <w:tcPr>
            <w:tcW w:w="1417" w:type="dxa"/>
            <w:tcBorders>
              <w:left w:val="nil"/>
              <w:right w:val="nil"/>
            </w:tcBorders>
            <w:shd w:val="clear" w:color="auto" w:fill="C6D9F1"/>
            <w:tcMar>
              <w:top w:w="72" w:type="dxa"/>
              <w:left w:w="144" w:type="dxa"/>
              <w:bottom w:w="72" w:type="dxa"/>
              <w:right w:w="144" w:type="dxa"/>
            </w:tcMar>
          </w:tcPr>
          <w:p w:rsidR="00010C7E" w:rsidRPr="00252DDA" w:rsidRDefault="00010C7E" w:rsidP="008C3264">
            <w:pPr>
              <w:pStyle w:val="Tablecontents"/>
              <w:jc w:val="center"/>
            </w:pPr>
            <w:r w:rsidRPr="00252DDA">
              <w:t>No</w:t>
            </w:r>
          </w:p>
        </w:tc>
      </w:tr>
      <w:tr w:rsidR="00010C7E" w:rsidRPr="003E31D8" w:rsidTr="00E84679">
        <w:trPr>
          <w:cantSplit/>
          <w:trHeight w:val="20"/>
        </w:trPr>
        <w:tc>
          <w:tcPr>
            <w:tcW w:w="5106" w:type="dxa"/>
            <w:tcBorders>
              <w:left w:val="nil"/>
              <w:right w:val="nil"/>
            </w:tcBorders>
            <w:shd w:val="clear" w:color="auto" w:fill="C6D9F1"/>
            <w:tcMar>
              <w:top w:w="72" w:type="dxa"/>
              <w:left w:w="144" w:type="dxa"/>
              <w:bottom w:w="72" w:type="dxa"/>
              <w:right w:w="144" w:type="dxa"/>
            </w:tcMar>
          </w:tcPr>
          <w:p w:rsidR="00010C7E" w:rsidRPr="00252DDA" w:rsidRDefault="00010C7E" w:rsidP="008C3264">
            <w:pPr>
              <w:pStyle w:val="Tablecontents"/>
            </w:pPr>
            <w:r w:rsidRPr="00252DDA">
              <w:lastRenderedPageBreak/>
              <w:t>Art 13(3)</w:t>
            </w:r>
          </w:p>
          <w:p w:rsidR="00010C7E" w:rsidRPr="00252DDA" w:rsidRDefault="00010C7E" w:rsidP="008C3264">
            <w:pPr>
              <w:pStyle w:val="Tablecontents"/>
              <w:rPr>
                <w:i/>
              </w:rPr>
            </w:pPr>
            <w:r w:rsidRPr="00252DDA">
              <w:rPr>
                <w:i/>
              </w:rPr>
              <w:t>Additional measures to achieve</w:t>
            </w:r>
            <w:r w:rsidRPr="00252DDA" w:rsidDel="00405184">
              <w:rPr>
                <w:i/>
              </w:rPr>
              <w:t xml:space="preserve"> </w:t>
            </w:r>
            <w:r w:rsidRPr="00252DDA">
              <w:rPr>
                <w:i/>
              </w:rPr>
              <w:t>GES which build on existing EU legislation and international agreements but go beyond what is already required under these</w:t>
            </w:r>
          </w:p>
        </w:tc>
        <w:tc>
          <w:tcPr>
            <w:tcW w:w="1275" w:type="dxa"/>
            <w:tcBorders>
              <w:left w:val="nil"/>
              <w:right w:val="nil"/>
            </w:tcBorders>
            <w:shd w:val="clear" w:color="auto" w:fill="C6D9F1"/>
            <w:tcMar>
              <w:top w:w="72" w:type="dxa"/>
              <w:left w:w="144" w:type="dxa"/>
              <w:bottom w:w="72" w:type="dxa"/>
              <w:right w:w="144" w:type="dxa"/>
            </w:tcMar>
          </w:tcPr>
          <w:p w:rsidR="00010C7E" w:rsidRPr="00252DDA" w:rsidRDefault="00010C7E" w:rsidP="008C3264">
            <w:pPr>
              <w:pStyle w:val="Tablecontents"/>
              <w:jc w:val="center"/>
            </w:pPr>
            <w:r w:rsidRPr="00252DDA">
              <w:t>NEW</w:t>
            </w:r>
          </w:p>
          <w:p w:rsidR="00010C7E" w:rsidRPr="00252DDA" w:rsidRDefault="00010C7E" w:rsidP="008C3264">
            <w:pPr>
              <w:pStyle w:val="Tablecontents"/>
              <w:jc w:val="center"/>
            </w:pPr>
            <w:r w:rsidRPr="00252DDA">
              <w:t>2.a</w:t>
            </w:r>
          </w:p>
        </w:tc>
        <w:tc>
          <w:tcPr>
            <w:tcW w:w="1560" w:type="dxa"/>
            <w:tcBorders>
              <w:left w:val="nil"/>
              <w:right w:val="nil"/>
            </w:tcBorders>
            <w:shd w:val="clear" w:color="auto" w:fill="C6D9F1"/>
            <w:tcMar>
              <w:top w:w="72" w:type="dxa"/>
              <w:left w:w="144" w:type="dxa"/>
              <w:bottom w:w="72" w:type="dxa"/>
              <w:right w:w="144" w:type="dxa"/>
            </w:tcMar>
          </w:tcPr>
          <w:p w:rsidR="00010C7E" w:rsidRPr="00252DDA" w:rsidRDefault="00010C7E" w:rsidP="008C3264">
            <w:pPr>
              <w:pStyle w:val="Tablecontents"/>
              <w:jc w:val="center"/>
            </w:pPr>
            <w:r w:rsidRPr="00252DDA">
              <w:t>Yes*</w:t>
            </w:r>
          </w:p>
          <w:p w:rsidR="00010C7E" w:rsidRPr="00252DDA" w:rsidRDefault="00010C7E" w:rsidP="008C3264">
            <w:pPr>
              <w:pStyle w:val="Tablecontents"/>
              <w:jc w:val="center"/>
            </w:pPr>
            <w:r w:rsidRPr="00252DDA">
              <w:t>Case by case</w:t>
            </w:r>
          </w:p>
        </w:tc>
        <w:tc>
          <w:tcPr>
            <w:tcW w:w="1417" w:type="dxa"/>
            <w:tcBorders>
              <w:left w:val="nil"/>
              <w:right w:val="nil"/>
            </w:tcBorders>
            <w:shd w:val="clear" w:color="auto" w:fill="C6D9F1"/>
            <w:tcMar>
              <w:top w:w="72" w:type="dxa"/>
              <w:left w:w="144" w:type="dxa"/>
              <w:bottom w:w="72" w:type="dxa"/>
              <w:right w:w="144" w:type="dxa"/>
            </w:tcMar>
          </w:tcPr>
          <w:p w:rsidR="00010C7E" w:rsidRPr="00252DDA" w:rsidRDefault="00010C7E" w:rsidP="008C3264">
            <w:pPr>
              <w:pStyle w:val="Tablecontents"/>
              <w:jc w:val="center"/>
            </w:pPr>
            <w:r w:rsidRPr="00252DDA">
              <w:t>Yes*</w:t>
            </w:r>
          </w:p>
          <w:p w:rsidR="00010C7E" w:rsidRPr="00252DDA" w:rsidRDefault="00010C7E" w:rsidP="008C3264">
            <w:pPr>
              <w:pStyle w:val="Tablecontents"/>
              <w:jc w:val="center"/>
            </w:pPr>
            <w:r w:rsidRPr="00252DDA">
              <w:t>Case by case</w:t>
            </w:r>
          </w:p>
        </w:tc>
      </w:tr>
      <w:tr w:rsidR="00010C7E" w:rsidRPr="003E31D8" w:rsidTr="00E84679">
        <w:trPr>
          <w:cantSplit/>
          <w:trHeight w:val="20"/>
        </w:trPr>
        <w:tc>
          <w:tcPr>
            <w:tcW w:w="5106" w:type="dxa"/>
            <w:tcBorders>
              <w:left w:val="nil"/>
              <w:right w:val="nil"/>
            </w:tcBorders>
            <w:shd w:val="clear" w:color="auto" w:fill="C6D9F1"/>
            <w:tcMar>
              <w:top w:w="72" w:type="dxa"/>
              <w:left w:w="144" w:type="dxa"/>
              <w:bottom w:w="72" w:type="dxa"/>
              <w:right w:w="144" w:type="dxa"/>
            </w:tcMar>
          </w:tcPr>
          <w:p w:rsidR="00010C7E" w:rsidRPr="00252DDA" w:rsidRDefault="00010C7E" w:rsidP="008C3264">
            <w:pPr>
              <w:pStyle w:val="Tablecontents"/>
            </w:pPr>
            <w:r w:rsidRPr="00252DDA">
              <w:t>Art 13(3)</w:t>
            </w:r>
          </w:p>
          <w:p w:rsidR="00010C7E" w:rsidRPr="00252DDA" w:rsidRDefault="00010C7E" w:rsidP="008C3264">
            <w:pPr>
              <w:pStyle w:val="Tablecontents"/>
              <w:rPr>
                <w:i/>
              </w:rPr>
            </w:pPr>
            <w:r w:rsidRPr="00252DDA">
              <w:rPr>
                <w:i/>
              </w:rPr>
              <w:t>Additional measures to achieve</w:t>
            </w:r>
            <w:r w:rsidRPr="00252DDA" w:rsidDel="00405184">
              <w:rPr>
                <w:i/>
              </w:rPr>
              <w:t xml:space="preserve"> </w:t>
            </w:r>
            <w:r w:rsidRPr="00252DDA">
              <w:rPr>
                <w:i/>
              </w:rPr>
              <w:t>GES which do not build on existing EU legislation or international agreements, i.e. that are completely new</w:t>
            </w:r>
          </w:p>
        </w:tc>
        <w:tc>
          <w:tcPr>
            <w:tcW w:w="1275" w:type="dxa"/>
            <w:tcBorders>
              <w:left w:val="nil"/>
              <w:right w:val="nil"/>
            </w:tcBorders>
            <w:shd w:val="clear" w:color="auto" w:fill="C6D9F1"/>
            <w:tcMar>
              <w:top w:w="72" w:type="dxa"/>
              <w:left w:w="144" w:type="dxa"/>
              <w:bottom w:w="72" w:type="dxa"/>
              <w:right w:w="144" w:type="dxa"/>
            </w:tcMar>
          </w:tcPr>
          <w:p w:rsidR="00010C7E" w:rsidRPr="00252DDA" w:rsidRDefault="00010C7E" w:rsidP="008C3264">
            <w:pPr>
              <w:pStyle w:val="Tablecontents"/>
              <w:jc w:val="center"/>
            </w:pPr>
            <w:r w:rsidRPr="00252DDA">
              <w:t>NEW</w:t>
            </w:r>
          </w:p>
          <w:p w:rsidR="00010C7E" w:rsidRPr="00252DDA" w:rsidRDefault="00010C7E" w:rsidP="008C3264">
            <w:pPr>
              <w:pStyle w:val="Tablecontents"/>
              <w:jc w:val="center"/>
            </w:pPr>
            <w:r w:rsidRPr="00252DDA">
              <w:t>2.b</w:t>
            </w:r>
          </w:p>
        </w:tc>
        <w:tc>
          <w:tcPr>
            <w:tcW w:w="1560" w:type="dxa"/>
            <w:tcBorders>
              <w:left w:val="nil"/>
              <w:right w:val="nil"/>
            </w:tcBorders>
            <w:shd w:val="clear" w:color="auto" w:fill="C6D9F1"/>
            <w:tcMar>
              <w:top w:w="72" w:type="dxa"/>
              <w:left w:w="144" w:type="dxa"/>
              <w:bottom w:w="72" w:type="dxa"/>
              <w:right w:w="144" w:type="dxa"/>
            </w:tcMar>
          </w:tcPr>
          <w:p w:rsidR="00010C7E" w:rsidRPr="00252DDA" w:rsidRDefault="00010C7E" w:rsidP="008C3264">
            <w:pPr>
              <w:pStyle w:val="Tablecontents"/>
              <w:jc w:val="center"/>
            </w:pPr>
            <w:r w:rsidRPr="00252DDA">
              <w:t>Yes</w:t>
            </w:r>
          </w:p>
        </w:tc>
        <w:tc>
          <w:tcPr>
            <w:tcW w:w="1417" w:type="dxa"/>
            <w:tcBorders>
              <w:left w:val="nil"/>
              <w:right w:val="nil"/>
            </w:tcBorders>
            <w:shd w:val="clear" w:color="auto" w:fill="C6D9F1"/>
            <w:tcMar>
              <w:top w:w="72" w:type="dxa"/>
              <w:left w:w="144" w:type="dxa"/>
              <w:bottom w:w="72" w:type="dxa"/>
              <w:right w:w="144" w:type="dxa"/>
            </w:tcMar>
          </w:tcPr>
          <w:p w:rsidR="00010C7E" w:rsidRPr="00252DDA" w:rsidRDefault="00010C7E" w:rsidP="008C3264">
            <w:pPr>
              <w:pStyle w:val="Tablecontents"/>
              <w:jc w:val="center"/>
            </w:pPr>
            <w:r w:rsidRPr="00252DDA">
              <w:t>Yes</w:t>
            </w:r>
          </w:p>
        </w:tc>
      </w:tr>
    </w:tbl>
    <w:p w:rsidR="00010C7E" w:rsidRDefault="00010C7E" w:rsidP="00210ACC">
      <w:pPr>
        <w:spacing w:before="240"/>
      </w:pPr>
      <w:r>
        <w:t>Additionally, t</w:t>
      </w:r>
      <w:r w:rsidRPr="00252DDA">
        <w:t xml:space="preserve">he </w:t>
      </w:r>
      <w:r w:rsidRPr="00E310C3">
        <w:rPr>
          <w:i/>
        </w:rPr>
        <w:t xml:space="preserve">PoM Recommendation </w:t>
      </w:r>
      <w:r w:rsidRPr="00252DDA">
        <w:t xml:space="preserve">recognises that </w:t>
      </w:r>
      <w:r>
        <w:t xml:space="preserve">measures </w:t>
      </w:r>
      <w:r w:rsidRPr="00252DDA">
        <w:t xml:space="preserve">may have different modes of action </w:t>
      </w:r>
      <w:r>
        <w:t>(</w:t>
      </w:r>
      <w:r w:rsidRPr="00252DDA">
        <w:t>Table 2</w:t>
      </w:r>
      <w:r>
        <w:t xml:space="preserve">), whilst </w:t>
      </w:r>
      <w:r w:rsidRPr="00252DDA">
        <w:t xml:space="preserve">MSFD Annex VI </w:t>
      </w:r>
      <w:r>
        <w:t xml:space="preserve">outlines different types of measures </w:t>
      </w:r>
      <w:r w:rsidRPr="00252DDA">
        <w:t>(Table 3)</w:t>
      </w:r>
      <w:r>
        <w:t xml:space="preserve"> which are to be considered when devising the measures. These categorisations can be helpful in developing and describing the measures</w:t>
      </w:r>
      <w:r w:rsidRPr="00252DDA">
        <w:t>, but</w:t>
      </w:r>
      <w:r>
        <w:t xml:space="preserve"> </w:t>
      </w:r>
      <w:r w:rsidR="00210ACC">
        <w:t>h</w:t>
      </w:r>
      <w:r>
        <w:t>a</w:t>
      </w:r>
      <w:r w:rsidR="00210ACC">
        <w:t>v</w:t>
      </w:r>
      <w:r>
        <w:t xml:space="preserve">e not </w:t>
      </w:r>
      <w:r w:rsidR="00210ACC">
        <w:t>been</w:t>
      </w:r>
      <w:r>
        <w:t xml:space="preserve"> used to structure the reporting.</w:t>
      </w:r>
      <w:bookmarkStart w:id="32" w:name="_Toc401744008"/>
    </w:p>
    <w:p w:rsidR="00010C7E" w:rsidRPr="00DC3289" w:rsidRDefault="00010C7E" w:rsidP="00010C7E">
      <w:pPr>
        <w:pStyle w:val="Caption"/>
      </w:pPr>
      <w:r w:rsidRPr="00DC3289">
        <w:t xml:space="preserve">Table </w:t>
      </w:r>
      <w:fldSimple w:instr=" SEQ Table \* ARABIC ">
        <w:r w:rsidR="003155A9">
          <w:rPr>
            <w:noProof/>
          </w:rPr>
          <w:t>2</w:t>
        </w:r>
      </w:fldSimple>
      <w:r w:rsidRPr="00DC3289">
        <w:t xml:space="preserve">: Modes of action of measures (from </w:t>
      </w:r>
      <w:r w:rsidRPr="00711B7A">
        <w:rPr>
          <w:i/>
        </w:rPr>
        <w:t>PoM Recommendation</w:t>
      </w:r>
      <w:bookmarkEnd w:id="32"/>
      <w:r w:rsidRPr="00DC3289">
        <w:t>)</w:t>
      </w:r>
    </w:p>
    <w:tbl>
      <w:tblPr>
        <w:tblW w:w="9271" w:type="dxa"/>
        <w:tblBorders>
          <w:top w:val="single" w:sz="8" w:space="0" w:color="000000"/>
          <w:bottom w:val="single" w:sz="8" w:space="0" w:color="000000"/>
        </w:tblBorders>
        <w:shd w:val="clear" w:color="auto" w:fill="C6D9F1"/>
        <w:tblCellMar>
          <w:left w:w="57" w:type="dxa"/>
          <w:right w:w="57" w:type="dxa"/>
        </w:tblCellMar>
        <w:tblLook w:val="04A0"/>
      </w:tblPr>
      <w:tblGrid>
        <w:gridCol w:w="527"/>
        <w:gridCol w:w="8744"/>
      </w:tblGrid>
      <w:tr w:rsidR="00010C7E" w:rsidRPr="00711B7A" w:rsidTr="008C3264">
        <w:trPr>
          <w:cantSplit/>
          <w:tblHeader/>
        </w:trPr>
        <w:tc>
          <w:tcPr>
            <w:tcW w:w="527" w:type="dxa"/>
            <w:tcBorders>
              <w:top w:val="single" w:sz="18" w:space="0" w:color="000000"/>
              <w:bottom w:val="single" w:sz="18" w:space="0" w:color="000000"/>
            </w:tcBorders>
            <w:shd w:val="clear" w:color="auto" w:fill="8DB3E2"/>
          </w:tcPr>
          <w:p w:rsidR="00010C7E" w:rsidRPr="00711B7A" w:rsidRDefault="00010C7E" w:rsidP="008C3264">
            <w:pPr>
              <w:pStyle w:val="Tableheader"/>
              <w:rPr>
                <w:bCs/>
                <w:color w:val="000000"/>
              </w:rPr>
            </w:pPr>
            <w:r w:rsidRPr="00711B7A">
              <w:rPr>
                <w:bCs/>
                <w:color w:val="000000"/>
              </w:rPr>
              <w:t>N°</w:t>
            </w:r>
          </w:p>
        </w:tc>
        <w:tc>
          <w:tcPr>
            <w:tcW w:w="8744" w:type="dxa"/>
            <w:tcBorders>
              <w:top w:val="single" w:sz="18" w:space="0" w:color="000000"/>
              <w:bottom w:val="single" w:sz="18" w:space="0" w:color="000000"/>
            </w:tcBorders>
            <w:shd w:val="clear" w:color="auto" w:fill="8DB3E2"/>
          </w:tcPr>
          <w:p w:rsidR="00010C7E" w:rsidRPr="00711B7A" w:rsidRDefault="00010C7E" w:rsidP="008C3264">
            <w:pPr>
              <w:pStyle w:val="Tableheader"/>
              <w:rPr>
                <w:bCs/>
                <w:color w:val="000000"/>
              </w:rPr>
            </w:pPr>
            <w:r w:rsidRPr="00711B7A">
              <w:rPr>
                <w:bCs/>
                <w:color w:val="000000"/>
              </w:rPr>
              <w:t>Mode of action</w:t>
            </w:r>
          </w:p>
        </w:tc>
      </w:tr>
      <w:tr w:rsidR="00010C7E" w:rsidRPr="00DC3289" w:rsidTr="008C3264">
        <w:trPr>
          <w:cantSplit/>
        </w:trPr>
        <w:tc>
          <w:tcPr>
            <w:tcW w:w="527" w:type="dxa"/>
            <w:tcBorders>
              <w:top w:val="single" w:sz="18" w:space="0" w:color="000000"/>
              <w:bottom w:val="single" w:sz="8" w:space="0" w:color="000000"/>
            </w:tcBorders>
            <w:shd w:val="clear" w:color="auto" w:fill="C6D9F1"/>
          </w:tcPr>
          <w:p w:rsidR="00010C7E" w:rsidRPr="00252DDA" w:rsidRDefault="00010C7E" w:rsidP="008C3264">
            <w:pPr>
              <w:pStyle w:val="Tablecontents"/>
              <w:rPr>
                <w:b/>
                <w:bCs/>
                <w:color w:val="000000"/>
              </w:rPr>
            </w:pPr>
            <w:r w:rsidRPr="00252DDA">
              <w:rPr>
                <w:b/>
                <w:bCs/>
                <w:color w:val="000000"/>
              </w:rPr>
              <w:t>1</w:t>
            </w:r>
          </w:p>
        </w:tc>
        <w:tc>
          <w:tcPr>
            <w:tcW w:w="8744" w:type="dxa"/>
            <w:tcBorders>
              <w:top w:val="single" w:sz="18" w:space="0" w:color="000000"/>
              <w:left w:val="nil"/>
              <w:bottom w:val="single" w:sz="8" w:space="0" w:color="000000"/>
              <w:right w:val="nil"/>
            </w:tcBorders>
            <w:shd w:val="clear" w:color="auto" w:fill="C6D9F1"/>
          </w:tcPr>
          <w:p w:rsidR="00010C7E" w:rsidRPr="00252DDA" w:rsidRDefault="00010C7E" w:rsidP="008C3264">
            <w:pPr>
              <w:pStyle w:val="Tablecontents"/>
              <w:rPr>
                <w:color w:val="000000"/>
              </w:rPr>
            </w:pPr>
            <w:r w:rsidRPr="00252DDA">
              <w:rPr>
                <w:b/>
                <w:color w:val="000000"/>
              </w:rPr>
              <w:t>Technical</w:t>
            </w:r>
            <w:r w:rsidRPr="00252DDA">
              <w:rPr>
                <w:color w:val="000000"/>
              </w:rPr>
              <w:t>: an actual action that one can see (and measure) in the field. In principle a wide range of measures have a primarily technical mode of action.</w:t>
            </w:r>
          </w:p>
        </w:tc>
      </w:tr>
      <w:tr w:rsidR="00010C7E" w:rsidRPr="00DC3289" w:rsidTr="008C3264">
        <w:trPr>
          <w:cantSplit/>
        </w:trPr>
        <w:tc>
          <w:tcPr>
            <w:tcW w:w="527" w:type="dxa"/>
            <w:tcBorders>
              <w:top w:val="single" w:sz="8" w:space="0" w:color="000000"/>
              <w:bottom w:val="single" w:sz="8" w:space="0" w:color="000000"/>
            </w:tcBorders>
            <w:shd w:val="clear" w:color="auto" w:fill="C6D9F1"/>
          </w:tcPr>
          <w:p w:rsidR="00010C7E" w:rsidRPr="00252DDA" w:rsidRDefault="00010C7E" w:rsidP="008C3264">
            <w:pPr>
              <w:pStyle w:val="Tablecontents"/>
              <w:rPr>
                <w:b/>
                <w:bCs/>
                <w:color w:val="000000"/>
              </w:rPr>
            </w:pPr>
            <w:r w:rsidRPr="00252DDA">
              <w:rPr>
                <w:b/>
                <w:bCs/>
                <w:color w:val="000000"/>
              </w:rPr>
              <w:t>2</w:t>
            </w:r>
          </w:p>
        </w:tc>
        <w:tc>
          <w:tcPr>
            <w:tcW w:w="8744" w:type="dxa"/>
            <w:tcBorders>
              <w:top w:val="single" w:sz="8" w:space="0" w:color="000000"/>
              <w:bottom w:val="single" w:sz="8" w:space="0" w:color="000000"/>
            </w:tcBorders>
            <w:shd w:val="clear" w:color="auto" w:fill="C6D9F1"/>
          </w:tcPr>
          <w:p w:rsidR="00010C7E" w:rsidRPr="00252DDA" w:rsidRDefault="00010C7E" w:rsidP="008C3264">
            <w:pPr>
              <w:pStyle w:val="Tablecontents"/>
              <w:rPr>
                <w:color w:val="000000"/>
              </w:rPr>
            </w:pPr>
            <w:r w:rsidRPr="00252DDA">
              <w:rPr>
                <w:b/>
                <w:color w:val="000000"/>
              </w:rPr>
              <w:t>Legislative</w:t>
            </w:r>
            <w:r w:rsidRPr="00252DDA">
              <w:rPr>
                <w:color w:val="000000"/>
              </w:rPr>
              <w:t>: Adapting or supplementing national environmental law and other national legislation influencing the marine environment to implement environmental targets and to achieve/maintain GES.</w:t>
            </w:r>
          </w:p>
        </w:tc>
      </w:tr>
      <w:tr w:rsidR="00010C7E" w:rsidRPr="00DC3289" w:rsidTr="008C3264">
        <w:trPr>
          <w:cantSplit/>
        </w:trPr>
        <w:tc>
          <w:tcPr>
            <w:tcW w:w="527" w:type="dxa"/>
            <w:tcBorders>
              <w:top w:val="single" w:sz="8" w:space="0" w:color="000000"/>
              <w:bottom w:val="single" w:sz="8" w:space="0" w:color="000000"/>
            </w:tcBorders>
            <w:shd w:val="clear" w:color="auto" w:fill="C6D9F1"/>
          </w:tcPr>
          <w:p w:rsidR="00010C7E" w:rsidRPr="00252DDA" w:rsidRDefault="00010C7E" w:rsidP="008C3264">
            <w:pPr>
              <w:pStyle w:val="Tablecontents"/>
              <w:rPr>
                <w:b/>
                <w:bCs/>
                <w:color w:val="000000"/>
              </w:rPr>
            </w:pPr>
            <w:r w:rsidRPr="00252DDA">
              <w:rPr>
                <w:b/>
                <w:bCs/>
                <w:color w:val="000000"/>
              </w:rPr>
              <w:t>3</w:t>
            </w:r>
          </w:p>
        </w:tc>
        <w:tc>
          <w:tcPr>
            <w:tcW w:w="8744" w:type="dxa"/>
            <w:tcBorders>
              <w:top w:val="single" w:sz="8" w:space="0" w:color="000000"/>
              <w:left w:val="nil"/>
              <w:bottom w:val="single" w:sz="8" w:space="0" w:color="000000"/>
              <w:right w:val="nil"/>
            </w:tcBorders>
            <w:shd w:val="clear" w:color="auto" w:fill="C6D9F1"/>
          </w:tcPr>
          <w:p w:rsidR="00010C7E" w:rsidRPr="00252DDA" w:rsidRDefault="00010C7E" w:rsidP="008C3264">
            <w:pPr>
              <w:pStyle w:val="Tablecontents"/>
              <w:rPr>
                <w:color w:val="000000"/>
              </w:rPr>
            </w:pPr>
            <w:r w:rsidRPr="00252DDA">
              <w:rPr>
                <w:b/>
                <w:color w:val="000000"/>
              </w:rPr>
              <w:t>Economic</w:t>
            </w:r>
            <w:r w:rsidRPr="00252DDA">
              <w:rPr>
                <w:color w:val="000000"/>
              </w:rPr>
              <w:t>: such as economic incentives that provide financial motives to stimulate a desired behaviour or discouraging an unwanted behaviour. Financial instruments are often aimed at the uptake of technical measures. For example, a subsidy for beach resorts of 20 Euros for each additional garbage bin they place.</w:t>
            </w:r>
          </w:p>
        </w:tc>
      </w:tr>
      <w:tr w:rsidR="00010C7E" w:rsidRPr="00DC3289" w:rsidTr="008C3264">
        <w:trPr>
          <w:cantSplit/>
        </w:trPr>
        <w:tc>
          <w:tcPr>
            <w:tcW w:w="527" w:type="dxa"/>
            <w:tcBorders>
              <w:top w:val="single" w:sz="8" w:space="0" w:color="000000"/>
              <w:bottom w:val="single" w:sz="8" w:space="0" w:color="000000"/>
            </w:tcBorders>
            <w:shd w:val="clear" w:color="auto" w:fill="C6D9F1"/>
          </w:tcPr>
          <w:p w:rsidR="00010C7E" w:rsidRPr="00252DDA" w:rsidRDefault="00010C7E" w:rsidP="008C3264">
            <w:pPr>
              <w:pStyle w:val="Tablecontents"/>
              <w:rPr>
                <w:b/>
                <w:bCs/>
                <w:color w:val="000000"/>
              </w:rPr>
            </w:pPr>
            <w:r w:rsidRPr="00252DDA">
              <w:rPr>
                <w:b/>
                <w:bCs/>
                <w:color w:val="000000"/>
              </w:rPr>
              <w:t>4</w:t>
            </w:r>
          </w:p>
        </w:tc>
        <w:tc>
          <w:tcPr>
            <w:tcW w:w="8744" w:type="dxa"/>
            <w:tcBorders>
              <w:top w:val="single" w:sz="8" w:space="0" w:color="000000"/>
              <w:bottom w:val="single" w:sz="8" w:space="0" w:color="000000"/>
            </w:tcBorders>
            <w:shd w:val="clear" w:color="auto" w:fill="C6D9F1"/>
          </w:tcPr>
          <w:p w:rsidR="00010C7E" w:rsidRPr="00252DDA" w:rsidRDefault="00010C7E" w:rsidP="008C3264">
            <w:pPr>
              <w:pStyle w:val="Tablecontents"/>
              <w:rPr>
                <w:color w:val="000000"/>
              </w:rPr>
            </w:pPr>
            <w:r w:rsidRPr="00252DDA">
              <w:rPr>
                <w:b/>
                <w:color w:val="000000"/>
              </w:rPr>
              <w:t>Policy driven</w:t>
            </w:r>
            <w:r w:rsidRPr="00252DDA">
              <w:rPr>
                <w:color w:val="000000"/>
              </w:rPr>
              <w:t>: Policy instruments can be economic incentives, but also other instruments, such as voluntary agreements with stakeholders, communication strategies, awareness raising, and education. For example, the government launches an information campaign to make the beach resorts aware of the new subsidy they can get for placing more garbage bins, or beach resorts informing their customers where the litter bins are located, or teachers telling children it is fun to collect waste and put it in a litter bin and gives you a clean beach as well.</w:t>
            </w:r>
          </w:p>
        </w:tc>
      </w:tr>
    </w:tbl>
    <w:p w:rsidR="00210ACC" w:rsidRDefault="00210ACC" w:rsidP="00210ACC">
      <w:bookmarkStart w:id="33" w:name="_Toc398568248"/>
      <w:bookmarkStart w:id="34" w:name="_Toc401744009"/>
    </w:p>
    <w:p w:rsidR="00010C7E" w:rsidRPr="00DC3289" w:rsidRDefault="00010C7E" w:rsidP="00010C7E">
      <w:pPr>
        <w:pStyle w:val="Caption"/>
      </w:pPr>
      <w:r w:rsidRPr="00DC3289">
        <w:t xml:space="preserve">Table </w:t>
      </w:r>
      <w:fldSimple w:instr=" SEQ Table \* ARABIC ">
        <w:r w:rsidR="003155A9">
          <w:rPr>
            <w:noProof/>
          </w:rPr>
          <w:t>3</w:t>
        </w:r>
      </w:fldSimple>
      <w:r w:rsidRPr="00DC3289">
        <w:t xml:space="preserve">: </w:t>
      </w:r>
      <w:r>
        <w:t xml:space="preserve">Types of measures provided in </w:t>
      </w:r>
      <w:r w:rsidRPr="00DC3289">
        <w:t>MSFD Annex VI</w:t>
      </w:r>
      <w:r>
        <w:t xml:space="preserve"> that Member States should consider when devising their measures</w:t>
      </w:r>
      <w:bookmarkEnd w:id="33"/>
      <w:bookmarkEnd w:id="34"/>
      <w:r w:rsidRPr="00DC3289">
        <w:t>.</w:t>
      </w:r>
    </w:p>
    <w:tbl>
      <w:tblPr>
        <w:tblW w:w="9271" w:type="dxa"/>
        <w:tblBorders>
          <w:top w:val="single" w:sz="8" w:space="0" w:color="4F81BD"/>
          <w:bottom w:val="single" w:sz="8" w:space="0" w:color="4F81BD"/>
        </w:tblBorders>
        <w:shd w:val="clear" w:color="auto" w:fill="C6D9F1"/>
        <w:tblCellMar>
          <w:left w:w="57" w:type="dxa"/>
          <w:right w:w="57" w:type="dxa"/>
        </w:tblCellMar>
        <w:tblLook w:val="0000"/>
      </w:tblPr>
      <w:tblGrid>
        <w:gridCol w:w="624"/>
        <w:gridCol w:w="8647"/>
      </w:tblGrid>
      <w:tr w:rsidR="00010C7E" w:rsidRPr="00252DDA" w:rsidTr="008C3264">
        <w:trPr>
          <w:trHeight w:val="315"/>
          <w:tblHeader/>
        </w:trPr>
        <w:tc>
          <w:tcPr>
            <w:tcW w:w="624" w:type="dxa"/>
            <w:tcBorders>
              <w:top w:val="single" w:sz="18" w:space="0" w:color="auto"/>
              <w:bottom w:val="single" w:sz="18" w:space="0" w:color="auto"/>
            </w:tcBorders>
            <w:shd w:val="clear" w:color="auto" w:fill="8DB3E2"/>
          </w:tcPr>
          <w:p w:rsidR="00010C7E" w:rsidRPr="00252DDA" w:rsidRDefault="00010C7E" w:rsidP="008C3264">
            <w:pPr>
              <w:pStyle w:val="Tableheader"/>
            </w:pPr>
            <w:r w:rsidRPr="00252DDA">
              <w:t>N°</w:t>
            </w:r>
          </w:p>
        </w:tc>
        <w:tc>
          <w:tcPr>
            <w:tcW w:w="8647" w:type="dxa"/>
            <w:tcBorders>
              <w:top w:val="single" w:sz="18" w:space="0" w:color="auto"/>
              <w:bottom w:val="single" w:sz="18" w:space="0" w:color="auto"/>
            </w:tcBorders>
            <w:shd w:val="clear" w:color="auto" w:fill="8DB3E2"/>
            <w:noWrap/>
          </w:tcPr>
          <w:p w:rsidR="00010C7E" w:rsidRPr="00252DDA" w:rsidRDefault="00010C7E" w:rsidP="008C3264">
            <w:pPr>
              <w:pStyle w:val="Tableheader"/>
            </w:pPr>
            <w:r w:rsidRPr="00252DDA">
              <w:t>Description of measure</w:t>
            </w:r>
          </w:p>
        </w:tc>
      </w:tr>
      <w:tr w:rsidR="00010C7E" w:rsidRPr="00252DDA" w:rsidTr="008C3264">
        <w:trPr>
          <w:trHeight w:val="315"/>
        </w:trPr>
        <w:tc>
          <w:tcPr>
            <w:tcW w:w="624" w:type="dxa"/>
            <w:tcBorders>
              <w:top w:val="single" w:sz="18" w:space="0" w:color="auto"/>
              <w:bottom w:val="single" w:sz="8" w:space="0" w:color="auto"/>
            </w:tcBorders>
            <w:shd w:val="clear" w:color="auto" w:fill="C6D9F1"/>
          </w:tcPr>
          <w:p w:rsidR="00010C7E" w:rsidRPr="00252DDA" w:rsidRDefault="00010C7E" w:rsidP="008C3264">
            <w:pPr>
              <w:pStyle w:val="Tablecontents"/>
            </w:pPr>
            <w:r w:rsidRPr="00252DDA">
              <w:t>1</w:t>
            </w:r>
          </w:p>
        </w:tc>
        <w:tc>
          <w:tcPr>
            <w:tcW w:w="8647" w:type="dxa"/>
            <w:tcBorders>
              <w:top w:val="single" w:sz="18" w:space="0" w:color="auto"/>
              <w:left w:val="nil"/>
              <w:bottom w:val="single" w:sz="8" w:space="0" w:color="auto"/>
              <w:right w:val="nil"/>
            </w:tcBorders>
            <w:shd w:val="clear" w:color="auto" w:fill="C6D9F1"/>
            <w:noWrap/>
          </w:tcPr>
          <w:p w:rsidR="00010C7E" w:rsidRPr="00252DDA" w:rsidRDefault="00010C7E" w:rsidP="008C3264">
            <w:pPr>
              <w:pStyle w:val="Tablecontents"/>
            </w:pPr>
            <w:r w:rsidRPr="00252DDA">
              <w:rPr>
                <w:b/>
              </w:rPr>
              <w:t>Input controls</w:t>
            </w:r>
            <w:r w:rsidRPr="00252DDA">
              <w:t>: management measures that influence the amount of a human activity that is permitted.</w:t>
            </w:r>
          </w:p>
        </w:tc>
      </w:tr>
      <w:tr w:rsidR="00010C7E" w:rsidRPr="00252DDA" w:rsidTr="008C3264">
        <w:trPr>
          <w:trHeight w:val="300"/>
        </w:trPr>
        <w:tc>
          <w:tcPr>
            <w:tcW w:w="624" w:type="dxa"/>
            <w:tcBorders>
              <w:top w:val="single" w:sz="8" w:space="0" w:color="auto"/>
              <w:bottom w:val="single" w:sz="8" w:space="0" w:color="auto"/>
            </w:tcBorders>
            <w:shd w:val="clear" w:color="auto" w:fill="C6D9F1"/>
          </w:tcPr>
          <w:p w:rsidR="00010C7E" w:rsidRPr="00252DDA" w:rsidRDefault="00010C7E" w:rsidP="008C3264">
            <w:pPr>
              <w:pStyle w:val="Tablecontents"/>
            </w:pPr>
            <w:r w:rsidRPr="00252DDA">
              <w:t>2</w:t>
            </w:r>
          </w:p>
        </w:tc>
        <w:tc>
          <w:tcPr>
            <w:tcW w:w="8647" w:type="dxa"/>
            <w:tcBorders>
              <w:top w:val="single" w:sz="8" w:space="0" w:color="auto"/>
              <w:bottom w:val="single" w:sz="8" w:space="0" w:color="auto"/>
            </w:tcBorders>
            <w:shd w:val="clear" w:color="auto" w:fill="C6D9F1"/>
            <w:noWrap/>
          </w:tcPr>
          <w:p w:rsidR="00010C7E" w:rsidRPr="00252DDA" w:rsidRDefault="00010C7E" w:rsidP="008C3264">
            <w:pPr>
              <w:pStyle w:val="Tablecontents"/>
            </w:pPr>
            <w:r w:rsidRPr="00252DDA">
              <w:rPr>
                <w:b/>
              </w:rPr>
              <w:t>Output controls</w:t>
            </w:r>
            <w:r w:rsidRPr="00252DDA">
              <w:t>: management measures that influence the degree of perturbation of an ecosystem component that is permitted.</w:t>
            </w:r>
          </w:p>
        </w:tc>
      </w:tr>
      <w:tr w:rsidR="00010C7E" w:rsidRPr="00252DDA" w:rsidTr="008C3264">
        <w:trPr>
          <w:trHeight w:val="315"/>
        </w:trPr>
        <w:tc>
          <w:tcPr>
            <w:tcW w:w="624" w:type="dxa"/>
            <w:tcBorders>
              <w:top w:val="single" w:sz="8" w:space="0" w:color="auto"/>
              <w:bottom w:val="single" w:sz="8" w:space="0" w:color="auto"/>
            </w:tcBorders>
            <w:shd w:val="clear" w:color="auto" w:fill="C6D9F1"/>
          </w:tcPr>
          <w:p w:rsidR="00010C7E" w:rsidRPr="00252DDA" w:rsidRDefault="00010C7E" w:rsidP="008C3264">
            <w:pPr>
              <w:pStyle w:val="Tablecontents"/>
            </w:pPr>
            <w:r w:rsidRPr="00252DDA">
              <w:t>3</w:t>
            </w:r>
          </w:p>
        </w:tc>
        <w:tc>
          <w:tcPr>
            <w:tcW w:w="8647" w:type="dxa"/>
            <w:tcBorders>
              <w:top w:val="single" w:sz="8" w:space="0" w:color="auto"/>
              <w:left w:val="nil"/>
              <w:bottom w:val="single" w:sz="8" w:space="0" w:color="auto"/>
              <w:right w:val="nil"/>
            </w:tcBorders>
            <w:shd w:val="clear" w:color="auto" w:fill="C6D9F1"/>
            <w:noWrap/>
          </w:tcPr>
          <w:p w:rsidR="00010C7E" w:rsidRPr="00252DDA" w:rsidRDefault="00010C7E" w:rsidP="008C3264">
            <w:pPr>
              <w:pStyle w:val="Tablecontents"/>
            </w:pPr>
            <w:r w:rsidRPr="00252DDA">
              <w:rPr>
                <w:b/>
              </w:rPr>
              <w:t>Spatial and temporal distribution controls</w:t>
            </w:r>
            <w:r w:rsidRPr="00252DDA">
              <w:t>: management measures that influence where and when an activity is allowed to occur.</w:t>
            </w:r>
          </w:p>
        </w:tc>
      </w:tr>
      <w:tr w:rsidR="00010C7E" w:rsidRPr="00252DDA" w:rsidTr="008C3264">
        <w:trPr>
          <w:trHeight w:val="300"/>
        </w:trPr>
        <w:tc>
          <w:tcPr>
            <w:tcW w:w="624" w:type="dxa"/>
            <w:tcBorders>
              <w:top w:val="single" w:sz="8" w:space="0" w:color="auto"/>
              <w:bottom w:val="single" w:sz="8" w:space="0" w:color="auto"/>
            </w:tcBorders>
            <w:shd w:val="clear" w:color="auto" w:fill="C6D9F1"/>
          </w:tcPr>
          <w:p w:rsidR="00010C7E" w:rsidRPr="00252DDA" w:rsidRDefault="00010C7E" w:rsidP="008C3264">
            <w:pPr>
              <w:pStyle w:val="Tablecontents"/>
            </w:pPr>
            <w:r w:rsidRPr="00252DDA">
              <w:t>4</w:t>
            </w:r>
          </w:p>
        </w:tc>
        <w:tc>
          <w:tcPr>
            <w:tcW w:w="8647" w:type="dxa"/>
            <w:tcBorders>
              <w:top w:val="single" w:sz="8" w:space="0" w:color="auto"/>
              <w:bottom w:val="single" w:sz="8" w:space="0" w:color="auto"/>
            </w:tcBorders>
            <w:shd w:val="clear" w:color="auto" w:fill="C6D9F1"/>
            <w:noWrap/>
          </w:tcPr>
          <w:p w:rsidR="00010C7E" w:rsidRPr="00252DDA" w:rsidRDefault="00010C7E" w:rsidP="008C3264">
            <w:pPr>
              <w:pStyle w:val="Tablecontents"/>
            </w:pPr>
            <w:r w:rsidRPr="00252DDA">
              <w:rPr>
                <w:b/>
              </w:rPr>
              <w:t>Management coordination measures</w:t>
            </w:r>
            <w:r w:rsidRPr="00252DDA">
              <w:t>: tools to ensure that management is coordinated.</w:t>
            </w:r>
          </w:p>
        </w:tc>
      </w:tr>
      <w:tr w:rsidR="00010C7E" w:rsidRPr="00252DDA" w:rsidTr="008C3264">
        <w:trPr>
          <w:trHeight w:val="315"/>
        </w:trPr>
        <w:tc>
          <w:tcPr>
            <w:tcW w:w="624" w:type="dxa"/>
            <w:tcBorders>
              <w:top w:val="single" w:sz="8" w:space="0" w:color="auto"/>
              <w:bottom w:val="single" w:sz="8" w:space="0" w:color="auto"/>
            </w:tcBorders>
            <w:shd w:val="clear" w:color="auto" w:fill="C6D9F1"/>
          </w:tcPr>
          <w:p w:rsidR="00010C7E" w:rsidRPr="00252DDA" w:rsidRDefault="00010C7E" w:rsidP="008C3264">
            <w:pPr>
              <w:pStyle w:val="Tablecontents"/>
            </w:pPr>
            <w:r w:rsidRPr="00252DDA">
              <w:t>5</w:t>
            </w:r>
          </w:p>
        </w:tc>
        <w:tc>
          <w:tcPr>
            <w:tcW w:w="8647" w:type="dxa"/>
            <w:tcBorders>
              <w:top w:val="single" w:sz="8" w:space="0" w:color="auto"/>
              <w:left w:val="nil"/>
              <w:bottom w:val="single" w:sz="8" w:space="0" w:color="auto"/>
              <w:right w:val="nil"/>
            </w:tcBorders>
            <w:shd w:val="clear" w:color="auto" w:fill="C6D9F1"/>
            <w:noWrap/>
          </w:tcPr>
          <w:p w:rsidR="00010C7E" w:rsidRPr="00252DDA" w:rsidRDefault="00010C7E" w:rsidP="008C3264">
            <w:pPr>
              <w:pStyle w:val="Tablecontents"/>
            </w:pPr>
            <w:r w:rsidRPr="00252DDA">
              <w:t xml:space="preserve">Measures to improve the </w:t>
            </w:r>
            <w:r w:rsidRPr="00252DDA">
              <w:rPr>
                <w:b/>
              </w:rPr>
              <w:t>traceability</w:t>
            </w:r>
            <w:r w:rsidRPr="00252DDA">
              <w:t>, where feasible, of marine pollution</w:t>
            </w:r>
          </w:p>
        </w:tc>
      </w:tr>
      <w:tr w:rsidR="00010C7E" w:rsidRPr="00252DDA" w:rsidTr="008C3264">
        <w:trPr>
          <w:trHeight w:val="330"/>
        </w:trPr>
        <w:tc>
          <w:tcPr>
            <w:tcW w:w="624" w:type="dxa"/>
            <w:tcBorders>
              <w:top w:val="single" w:sz="8" w:space="0" w:color="auto"/>
              <w:bottom w:val="single" w:sz="8" w:space="0" w:color="auto"/>
            </w:tcBorders>
            <w:shd w:val="clear" w:color="auto" w:fill="C6D9F1"/>
          </w:tcPr>
          <w:p w:rsidR="00010C7E" w:rsidRPr="00252DDA" w:rsidRDefault="00010C7E" w:rsidP="008C3264">
            <w:pPr>
              <w:pStyle w:val="Tablecontents"/>
            </w:pPr>
            <w:r w:rsidRPr="00252DDA">
              <w:t>6</w:t>
            </w:r>
          </w:p>
        </w:tc>
        <w:tc>
          <w:tcPr>
            <w:tcW w:w="8647" w:type="dxa"/>
            <w:tcBorders>
              <w:top w:val="single" w:sz="8" w:space="0" w:color="auto"/>
              <w:bottom w:val="single" w:sz="8" w:space="0" w:color="auto"/>
            </w:tcBorders>
            <w:shd w:val="clear" w:color="auto" w:fill="C6D9F1"/>
            <w:noWrap/>
          </w:tcPr>
          <w:p w:rsidR="00010C7E" w:rsidRPr="00252DDA" w:rsidRDefault="00010C7E" w:rsidP="008C3264">
            <w:pPr>
              <w:pStyle w:val="Tablecontents"/>
            </w:pPr>
            <w:r w:rsidRPr="00252DDA">
              <w:rPr>
                <w:b/>
              </w:rPr>
              <w:t>Economic incentives</w:t>
            </w:r>
            <w:r w:rsidRPr="00252DDA">
              <w:t>: management measures which make it in the economic interest of those using the marine ecosystems to act in ways which help to achieve</w:t>
            </w:r>
            <w:r>
              <w:t xml:space="preserve"> or maintain</w:t>
            </w:r>
            <w:r w:rsidRPr="00252DDA">
              <w:t xml:space="preserve"> the good environmental status objective.</w:t>
            </w:r>
          </w:p>
        </w:tc>
      </w:tr>
      <w:tr w:rsidR="00010C7E" w:rsidRPr="00252DDA" w:rsidTr="008C3264">
        <w:trPr>
          <w:trHeight w:val="330"/>
        </w:trPr>
        <w:tc>
          <w:tcPr>
            <w:tcW w:w="624" w:type="dxa"/>
            <w:tcBorders>
              <w:top w:val="single" w:sz="8" w:space="0" w:color="auto"/>
              <w:bottom w:val="single" w:sz="8" w:space="0" w:color="auto"/>
            </w:tcBorders>
            <w:shd w:val="clear" w:color="auto" w:fill="C6D9F1"/>
          </w:tcPr>
          <w:p w:rsidR="00010C7E" w:rsidRPr="00252DDA" w:rsidRDefault="00010C7E" w:rsidP="008C3264">
            <w:pPr>
              <w:pStyle w:val="Tablecontents"/>
            </w:pPr>
            <w:r w:rsidRPr="00252DDA">
              <w:t>7</w:t>
            </w:r>
          </w:p>
        </w:tc>
        <w:tc>
          <w:tcPr>
            <w:tcW w:w="8647" w:type="dxa"/>
            <w:tcBorders>
              <w:top w:val="single" w:sz="8" w:space="0" w:color="auto"/>
              <w:left w:val="nil"/>
              <w:bottom w:val="single" w:sz="8" w:space="0" w:color="auto"/>
              <w:right w:val="nil"/>
            </w:tcBorders>
            <w:shd w:val="clear" w:color="auto" w:fill="C6D9F1"/>
            <w:noWrap/>
          </w:tcPr>
          <w:p w:rsidR="00010C7E" w:rsidRPr="00252DDA" w:rsidRDefault="00010C7E" w:rsidP="008C3264">
            <w:pPr>
              <w:pStyle w:val="Tablecontents"/>
            </w:pPr>
            <w:r w:rsidRPr="00252DDA">
              <w:rPr>
                <w:b/>
              </w:rPr>
              <w:t>Mitigation and remediation tools</w:t>
            </w:r>
            <w:r w:rsidRPr="00252DDA">
              <w:t>: management tools which guide human activities to restore damaged components of marine ecosystems.</w:t>
            </w:r>
          </w:p>
        </w:tc>
      </w:tr>
      <w:tr w:rsidR="00010C7E" w:rsidRPr="00252DDA" w:rsidTr="008C3264">
        <w:trPr>
          <w:trHeight w:val="330"/>
        </w:trPr>
        <w:tc>
          <w:tcPr>
            <w:tcW w:w="624" w:type="dxa"/>
            <w:tcBorders>
              <w:top w:val="single" w:sz="8" w:space="0" w:color="auto"/>
              <w:bottom w:val="single" w:sz="8" w:space="0" w:color="auto"/>
            </w:tcBorders>
            <w:shd w:val="clear" w:color="auto" w:fill="C6D9F1"/>
          </w:tcPr>
          <w:p w:rsidR="00010C7E" w:rsidRPr="00252DDA" w:rsidRDefault="00010C7E" w:rsidP="008C3264">
            <w:pPr>
              <w:pStyle w:val="Tablecontents"/>
            </w:pPr>
            <w:r w:rsidRPr="00252DDA">
              <w:lastRenderedPageBreak/>
              <w:t>8</w:t>
            </w:r>
          </w:p>
        </w:tc>
        <w:tc>
          <w:tcPr>
            <w:tcW w:w="8647" w:type="dxa"/>
            <w:tcBorders>
              <w:top w:val="single" w:sz="8" w:space="0" w:color="auto"/>
              <w:bottom w:val="single" w:sz="8" w:space="0" w:color="auto"/>
            </w:tcBorders>
            <w:shd w:val="clear" w:color="auto" w:fill="C6D9F1"/>
            <w:noWrap/>
          </w:tcPr>
          <w:p w:rsidR="00010C7E" w:rsidRPr="00252DDA" w:rsidRDefault="00010C7E" w:rsidP="008C3264">
            <w:pPr>
              <w:pStyle w:val="Tablecontents"/>
            </w:pPr>
            <w:r w:rsidRPr="00252DDA">
              <w:rPr>
                <w:b/>
              </w:rPr>
              <w:t>Communication</w:t>
            </w:r>
            <w:r w:rsidRPr="00252DDA">
              <w:t>, stakeholder involvement and raising public awareness.</w:t>
            </w:r>
          </w:p>
        </w:tc>
      </w:tr>
    </w:tbl>
    <w:p w:rsidR="00010C7E" w:rsidRDefault="00010C7E" w:rsidP="00010C7E">
      <w:pPr>
        <w:pStyle w:val="Heading2"/>
        <w:spacing w:before="120" w:after="120"/>
        <w:ind w:left="567" w:hanging="567"/>
      </w:pPr>
      <w:bookmarkStart w:id="35" w:name="_Toc402787056"/>
      <w:bookmarkStart w:id="36" w:name="_Toc410642948"/>
      <w:bookmarkStart w:id="37" w:name="_Toc430855906"/>
      <w:r w:rsidRPr="00974446">
        <w:t>Links to reporting of measures under the WFD</w:t>
      </w:r>
      <w:bookmarkEnd w:id="35"/>
      <w:bookmarkEnd w:id="36"/>
      <w:bookmarkEnd w:id="37"/>
    </w:p>
    <w:p w:rsidR="00ED1723" w:rsidRDefault="00ED1723" w:rsidP="00ED1723">
      <w:bookmarkStart w:id="38" w:name="_Toc402787059"/>
      <w:bookmarkStart w:id="39" w:name="_Toc410642951"/>
      <w:r>
        <w:t>A</w:t>
      </w:r>
      <w:r w:rsidRPr="003E31D8">
        <w:t xml:space="preserve">t the Water Directors' and Marine Directors' meeting of 5-6 June </w:t>
      </w:r>
      <w:smartTag w:uri="urn:schemas-microsoft-com:office:smarttags" w:element="metricconverter">
        <w:smartTagPr>
          <w:attr w:name="ProductID" w:val="2014 in"/>
        </w:smartTagPr>
        <w:r w:rsidRPr="003E31D8">
          <w:t>2014 in</w:t>
        </w:r>
      </w:smartTag>
      <w:r w:rsidRPr="003E31D8">
        <w:t xml:space="preserve"> Heraklion, Greece it was agreed to develop the MSFD PoMs and their reporting in close conjunction with the PoMs reporting for the WFD</w:t>
      </w:r>
      <w:r w:rsidR="00D35C3A">
        <w:t xml:space="preserve">, </w:t>
      </w:r>
      <w:r w:rsidR="00492141">
        <w:t>which is</w:t>
      </w:r>
      <w:r w:rsidR="00D35C3A">
        <w:t xml:space="preserve"> due by </w:t>
      </w:r>
      <w:r w:rsidR="00492141">
        <w:t xml:space="preserve">22 </w:t>
      </w:r>
      <w:r w:rsidR="00D35C3A">
        <w:t>March 2016</w:t>
      </w:r>
      <w:r w:rsidRPr="003E31D8">
        <w:t xml:space="preserve">. Considering that the </w:t>
      </w:r>
      <w:r>
        <w:t xml:space="preserve">2016 </w:t>
      </w:r>
      <w:r w:rsidRPr="003E31D8">
        <w:t>Reporting Guidance of the WFD</w:t>
      </w:r>
      <w:r>
        <w:rPr>
          <w:rStyle w:val="FootnoteReference"/>
        </w:rPr>
        <w:footnoteReference w:id="5"/>
      </w:r>
      <w:r w:rsidRPr="003E31D8">
        <w:t xml:space="preserve"> had already been developed and agreed, and considering that many measures to improve the status of the marine environment are land-based and thus </w:t>
      </w:r>
      <w:r>
        <w:t xml:space="preserve">should be </w:t>
      </w:r>
      <w:r w:rsidRPr="003E31D8">
        <w:t xml:space="preserve">considered under the WFD, the MSFD reporting will follow the WFD reporting guidance, to the extent possible and feasible. An important aspect of this coordinated reporting is that under the MSFD, in line with the WFD reporting, measures are to be </w:t>
      </w:r>
      <w:r>
        <w:t>aggregated</w:t>
      </w:r>
      <w:r w:rsidRPr="003E31D8">
        <w:t xml:space="preserve"> under a predefined set of </w:t>
      </w:r>
      <w:r w:rsidRPr="004222B0">
        <w:rPr>
          <w:b/>
        </w:rPr>
        <w:t>Key Type</w:t>
      </w:r>
      <w:r>
        <w:rPr>
          <w:b/>
        </w:rPr>
        <w:t>s</w:t>
      </w:r>
      <w:r w:rsidRPr="004222B0">
        <w:rPr>
          <w:b/>
        </w:rPr>
        <w:t xml:space="preserve"> of Measures (KTMs)</w:t>
      </w:r>
      <w:r w:rsidR="00D35C3A">
        <w:t xml:space="preserve"> (see section</w:t>
      </w:r>
      <w:r w:rsidR="001F434C">
        <w:t> 4.3</w:t>
      </w:r>
      <w:r w:rsidR="00D35C3A">
        <w:t>).</w:t>
      </w:r>
    </w:p>
    <w:p w:rsidR="00ED1723" w:rsidRPr="007554B6" w:rsidRDefault="00ED1723" w:rsidP="00ED1723">
      <w:r w:rsidRPr="003E31D8">
        <w:t>The need for coordinated WFD-MSFD reporting does not exclude the addressing of specific issues under the MSFD. For example, the need for cooperation within the MSFD (sub)regions, as required under MSFD Art</w:t>
      </w:r>
      <w:r>
        <w:t>icle</w:t>
      </w:r>
      <w:r w:rsidRPr="003E31D8">
        <w:t xml:space="preserve"> 5(2), in order to develop a coherent and consist</w:t>
      </w:r>
      <w:r>
        <w:t>ent</w:t>
      </w:r>
      <w:r w:rsidRPr="003E31D8">
        <w:t xml:space="preserve"> approach is more developed under the MSFD, whereas the reporting on the WFD is more detailed in terms of cost reporting and economic analysis. WFD reporting, already in its second reporting cycle, is able to report quantitative figures whilst under the MSFD more substantial data gaps are anticipated and hence a more descriptive approach to reporting is proposed.</w:t>
      </w:r>
    </w:p>
    <w:p w:rsidR="00010C7E" w:rsidRPr="00DC3289" w:rsidRDefault="00010C7E" w:rsidP="00010C7E">
      <w:pPr>
        <w:pStyle w:val="Heading2"/>
        <w:spacing w:before="120" w:after="120"/>
        <w:ind w:left="567" w:hanging="567"/>
      </w:pPr>
      <w:bookmarkStart w:id="40" w:name="_Toc430855907"/>
      <w:r w:rsidRPr="00974446">
        <w:t xml:space="preserve">Use of </w:t>
      </w:r>
      <w:r w:rsidRPr="00DC3289">
        <w:t>measures under other policies</w:t>
      </w:r>
      <w:bookmarkEnd w:id="38"/>
      <w:bookmarkEnd w:id="39"/>
      <w:bookmarkEnd w:id="40"/>
    </w:p>
    <w:p w:rsidR="00010C7E" w:rsidRDefault="00010C7E" w:rsidP="001F434C">
      <w:r w:rsidRPr="00252DDA">
        <w:t xml:space="preserve">Besides measures </w:t>
      </w:r>
      <w:r>
        <w:t xml:space="preserve">reported </w:t>
      </w:r>
      <w:r w:rsidRPr="00252DDA">
        <w:t xml:space="preserve">under the WFD, existing measures under other policies can also contribute to achieving </w:t>
      </w:r>
      <w:r>
        <w:t xml:space="preserve">or maintaining </w:t>
      </w:r>
      <w:r w:rsidRPr="00252DDA">
        <w:t>GES in the marine environment</w:t>
      </w:r>
      <w:r>
        <w:t xml:space="preserve"> and to the MSFD environmental targets</w:t>
      </w:r>
      <w:r w:rsidRPr="00252DDA">
        <w:t>.</w:t>
      </w:r>
    </w:p>
    <w:p w:rsidR="00010C7E" w:rsidRPr="004222B0" w:rsidRDefault="00010C7E" w:rsidP="00010C7E">
      <w:r>
        <w:t>Under the MSFD reporting, measures under ‘other policies’ refer specifically to those which are not reported under the WFD. These include measures under</w:t>
      </w:r>
      <w:r w:rsidRPr="00252DDA">
        <w:t xml:space="preserve"> the Common Fisheries Policy, the Habitats and Birds Directives</w:t>
      </w:r>
      <w:r>
        <w:t>, sanitary regulations on sea food, measures on</w:t>
      </w:r>
      <w:r w:rsidRPr="00252DDA">
        <w:t xml:space="preserve"> offshore pollution</w:t>
      </w:r>
      <w:r>
        <w:t xml:space="preserve"> and those of Regional Sea Conventions and other international agreements, as well as national measures. </w:t>
      </w:r>
      <w:r w:rsidRPr="00252DDA">
        <w:t>It is important that</w:t>
      </w:r>
      <w:r>
        <w:t xml:space="preserve"> these other existing</w:t>
      </w:r>
      <w:r w:rsidRPr="00252DDA">
        <w:t xml:space="preserve"> measures are </w:t>
      </w:r>
      <w:r>
        <w:t>considered in the gap analysis on needs for measures under MSFD and</w:t>
      </w:r>
      <w:r w:rsidRPr="00252DDA">
        <w:t xml:space="preserve"> </w:t>
      </w:r>
      <w:r>
        <w:t>incorporated, where relevant,</w:t>
      </w:r>
      <w:r w:rsidDel="000D13C4">
        <w:t xml:space="preserve"> </w:t>
      </w:r>
      <w:r w:rsidRPr="00252DDA">
        <w:t>in</w:t>
      </w:r>
      <w:r>
        <w:t>to</w:t>
      </w:r>
      <w:r w:rsidRPr="00252DDA">
        <w:t xml:space="preserve"> the MSFD PoM</w:t>
      </w:r>
      <w:r>
        <w:t>.</w:t>
      </w:r>
    </w:p>
    <w:p w:rsidR="00D361D0" w:rsidRPr="00FC3A3C" w:rsidRDefault="00D361D0" w:rsidP="001F434C">
      <w:pPr>
        <w:pStyle w:val="Heading2"/>
        <w:spacing w:before="120" w:after="120"/>
        <w:ind w:left="578" w:hanging="578"/>
      </w:pPr>
      <w:bookmarkStart w:id="41" w:name="_Toc402787060"/>
      <w:bookmarkStart w:id="42" w:name="_Toc410642952"/>
      <w:bookmarkStart w:id="43" w:name="_Toc430855908"/>
      <w:r w:rsidRPr="00FC3A3C">
        <w:t>Joint documentation</w:t>
      </w:r>
      <w:r>
        <w:t xml:space="preserve"> of regional measures</w:t>
      </w:r>
      <w:bookmarkEnd w:id="43"/>
    </w:p>
    <w:p w:rsidR="00D361D0" w:rsidRDefault="00D361D0" w:rsidP="001F434C">
      <w:r>
        <w:t xml:space="preserve">To improve consistency of the reporting between Member States, some reporting </w:t>
      </w:r>
      <w:r w:rsidRPr="00252DDA">
        <w:t>c</w:t>
      </w:r>
      <w:r>
        <w:t>ould</w:t>
      </w:r>
      <w:r w:rsidRPr="00252DDA">
        <w:t xml:space="preserve"> be prepared jointly</w:t>
      </w:r>
      <w:r>
        <w:t xml:space="preserve">, in cooperation with relevant Member States in the </w:t>
      </w:r>
      <w:r w:rsidRPr="004222B0">
        <w:rPr>
          <w:b/>
        </w:rPr>
        <w:t>Regional Sea Convention</w:t>
      </w:r>
      <w:r w:rsidRPr="00252DDA">
        <w:t xml:space="preserve"> or other international agreements.</w:t>
      </w:r>
      <w:r>
        <w:t xml:space="preserve"> Some regional/international measures provide an umbrella for more specific measures that are defined and implemented nationally. In such cases, the more broadly-defined regional/international measure could be documented jointly and supported by the more specific national measures which are documented by the individual Member States. Such an approach could be appropriate, for example, for RSC Marine Litter Action Plans.</w:t>
      </w:r>
    </w:p>
    <w:p w:rsidR="00010C7E" w:rsidRDefault="00EA59A0" w:rsidP="00010C7E">
      <w:pPr>
        <w:pStyle w:val="Heading1"/>
        <w:spacing w:before="240" w:after="120"/>
        <w:ind w:left="567" w:hanging="567"/>
      </w:pPr>
      <w:bookmarkStart w:id="44" w:name="_Toc430855909"/>
      <w:r>
        <w:t>Structure and content of r</w:t>
      </w:r>
      <w:r w:rsidR="00010C7E" w:rsidRPr="00DC3289">
        <w:t>eport</w:t>
      </w:r>
      <w:r>
        <w:t>s</w:t>
      </w:r>
      <w:r w:rsidR="00010C7E" w:rsidRPr="00DC3289">
        <w:t xml:space="preserve"> </w:t>
      </w:r>
      <w:r>
        <w:t xml:space="preserve">for </w:t>
      </w:r>
      <w:r w:rsidR="00010C7E" w:rsidRPr="00DC3289">
        <w:t>MSFD</w:t>
      </w:r>
      <w:r>
        <w:t xml:space="preserve"> Articles 13 and 14</w:t>
      </w:r>
      <w:bookmarkEnd w:id="41"/>
      <w:bookmarkEnd w:id="42"/>
      <w:bookmarkEnd w:id="44"/>
    </w:p>
    <w:p w:rsidR="00EA59A0" w:rsidRDefault="00EA59A0" w:rsidP="00EA59A0">
      <w:pPr>
        <w:pStyle w:val="Heading2"/>
      </w:pPr>
      <w:bookmarkStart w:id="45" w:name="_Toc402787061"/>
      <w:bookmarkStart w:id="46" w:name="_Toc410642953"/>
      <w:bookmarkStart w:id="47" w:name="_Toc402787057"/>
      <w:bookmarkStart w:id="48" w:name="_Toc410642949"/>
      <w:bookmarkStart w:id="49" w:name="_Toc430855910"/>
      <w:r w:rsidRPr="00974446">
        <w:t>Overall approach</w:t>
      </w:r>
      <w:bookmarkEnd w:id="47"/>
      <w:bookmarkEnd w:id="48"/>
      <w:bookmarkEnd w:id="49"/>
    </w:p>
    <w:bookmarkEnd w:id="45"/>
    <w:bookmarkEnd w:id="46"/>
    <w:p w:rsidR="00010C7E" w:rsidRPr="00252DDA" w:rsidRDefault="00010C7E" w:rsidP="00EA59A0">
      <w:r w:rsidRPr="00252DDA">
        <w:t>In order to not repeat reporting efforts already undertaken through the</w:t>
      </w:r>
      <w:r>
        <w:t xml:space="preserve"> Water Framework Directive</w:t>
      </w:r>
      <w:r w:rsidRPr="00252DDA">
        <w:t xml:space="preserve"> </w:t>
      </w:r>
      <w:r>
        <w:t>(</w:t>
      </w:r>
      <w:r w:rsidRPr="00252DDA">
        <w:t>WFD</w:t>
      </w:r>
      <w:r>
        <w:t>)</w:t>
      </w:r>
      <w:r w:rsidRPr="00252DDA">
        <w:t xml:space="preserve"> in 2016, and to ensure consistency, comparability and coordinated action</w:t>
      </w:r>
      <w:r>
        <w:t xml:space="preserve"> with WFD </w:t>
      </w:r>
      <w:r>
        <w:lastRenderedPageBreak/>
        <w:t>implementation</w:t>
      </w:r>
      <w:r w:rsidRPr="00252DDA">
        <w:t>, the proposed approach for reporting of the MSFD PoMs is to build upon the existing WFD reporting framework in the following ways:</w:t>
      </w:r>
    </w:p>
    <w:p w:rsidR="00010C7E" w:rsidRPr="00252DDA" w:rsidRDefault="00010C7E" w:rsidP="00AD5C13">
      <w:pPr>
        <w:numPr>
          <w:ilvl w:val="0"/>
          <w:numId w:val="7"/>
        </w:numPr>
      </w:pPr>
      <w:r w:rsidRPr="00252DDA">
        <w:t>Use the 2016 WFD reporting for land-based measures which are relevant to MSFD but</w:t>
      </w:r>
      <w:r>
        <w:t xml:space="preserve"> which</w:t>
      </w:r>
      <w:r w:rsidRPr="00252DDA">
        <w:t xml:space="preserve"> are al</w:t>
      </w:r>
      <w:r>
        <w:t>ready being</w:t>
      </w:r>
      <w:r w:rsidRPr="00252DDA">
        <w:t xml:space="preserve"> reported under WFD;</w:t>
      </w:r>
    </w:p>
    <w:p w:rsidR="00010C7E" w:rsidRPr="00252DDA" w:rsidRDefault="00010C7E" w:rsidP="00AD5C13">
      <w:pPr>
        <w:numPr>
          <w:ilvl w:val="0"/>
          <w:numId w:val="7"/>
        </w:numPr>
      </w:pPr>
      <w:r w:rsidRPr="00252DDA">
        <w:t>Use the WFD approach to organ</w:t>
      </w:r>
      <w:r>
        <w:t>ise</w:t>
      </w:r>
      <w:r w:rsidRPr="00252DDA">
        <w:t xml:space="preserve"> the measures</w:t>
      </w:r>
      <w:r>
        <w:t xml:space="preserve"> by</w:t>
      </w:r>
      <w:r w:rsidRPr="00252DDA">
        <w:t xml:space="preserve"> Key Types of Measures (KTMs)</w:t>
      </w:r>
      <w:r>
        <w:t xml:space="preserve"> categories. The KTMs </w:t>
      </w:r>
      <w:r w:rsidRPr="00252DDA">
        <w:t>reflect the main types of pressure that the measures need to address in order to achieve the MSFD environmental targets and to achieve or maintain GES;</w:t>
      </w:r>
    </w:p>
    <w:p w:rsidR="00010C7E" w:rsidRPr="00252DDA" w:rsidRDefault="00010C7E" w:rsidP="00AD5C13">
      <w:pPr>
        <w:numPr>
          <w:ilvl w:val="0"/>
          <w:numId w:val="7"/>
        </w:numPr>
      </w:pPr>
      <w:r w:rsidRPr="00252DDA">
        <w:t xml:space="preserve">Use the WFD approach to report on </w:t>
      </w:r>
      <w:r>
        <w:t xml:space="preserve">new ‘MSFD </w:t>
      </w:r>
      <w:r w:rsidRPr="00252DDA">
        <w:t>measures</w:t>
      </w:r>
      <w:r>
        <w:t>’</w:t>
      </w:r>
      <w:r w:rsidRPr="00252DDA">
        <w:t xml:space="preserve">, by </w:t>
      </w:r>
      <w:r>
        <w:t xml:space="preserve">using an </w:t>
      </w:r>
      <w:r w:rsidRPr="00252DDA">
        <w:t>ad</w:t>
      </w:r>
      <w:r>
        <w:t>a</w:t>
      </w:r>
      <w:r w:rsidRPr="00252DDA">
        <w:t>pt</w:t>
      </w:r>
      <w:r>
        <w:t>ed WFD</w:t>
      </w:r>
      <w:r w:rsidRPr="00252DDA">
        <w:t xml:space="preserve"> template for describing each measure and by having this information held at national level (on a national web site) rather than reported directly to the Commission (as xml files).</w:t>
      </w:r>
    </w:p>
    <w:p w:rsidR="00010C7E" w:rsidRPr="00252DDA" w:rsidRDefault="00010C7E" w:rsidP="00EA59A0">
      <w:r w:rsidRPr="00252DDA">
        <w:t>This approach reduces the reporting requirements for MSFD to:</w:t>
      </w:r>
    </w:p>
    <w:p w:rsidR="00010C7E" w:rsidRPr="00252DDA" w:rsidRDefault="00010C7E" w:rsidP="00AD5C13">
      <w:pPr>
        <w:numPr>
          <w:ilvl w:val="0"/>
          <w:numId w:val="8"/>
        </w:numPr>
      </w:pPr>
      <w:r w:rsidRPr="00252DDA">
        <w:t xml:space="preserve">Reporting on measures which are additional to those </w:t>
      </w:r>
      <w:r>
        <w:t>reported under</w:t>
      </w:r>
      <w:r w:rsidRPr="00252DDA">
        <w:t xml:space="preserve"> WFD</w:t>
      </w:r>
      <w:r>
        <w:t xml:space="preserve"> in 2016</w:t>
      </w:r>
      <w:r w:rsidRPr="00252DDA">
        <w:t>, either existing measures under other policies or new ‘MSFD measures’</w:t>
      </w:r>
      <w:r>
        <w:t>, and grouping these according to a set of MSFD KTMs</w:t>
      </w:r>
      <w:r w:rsidRPr="00252DDA">
        <w:t>;</w:t>
      </w:r>
    </w:p>
    <w:p w:rsidR="00010C7E" w:rsidRDefault="00010C7E" w:rsidP="00AD5C13">
      <w:pPr>
        <w:numPr>
          <w:ilvl w:val="0"/>
          <w:numId w:val="8"/>
        </w:numPr>
      </w:pPr>
      <w:r w:rsidRPr="00252DDA">
        <w:t>Reporting on issues which are specific to the MSFD, such as links to Art</w:t>
      </w:r>
      <w:r>
        <w:t>icle</w:t>
      </w:r>
      <w:r w:rsidRPr="00252DDA">
        <w:t xml:space="preserve"> 10 environmental targets and </w:t>
      </w:r>
      <w:r>
        <w:t xml:space="preserve">to the </w:t>
      </w:r>
      <w:r w:rsidRPr="00252DDA">
        <w:t>GES</w:t>
      </w:r>
      <w:r>
        <w:t xml:space="preserve"> descriptors</w:t>
      </w:r>
      <w:r w:rsidRPr="00252DDA">
        <w:t>, regional cooperation and exceptions.</w:t>
      </w:r>
    </w:p>
    <w:p w:rsidR="00315D29" w:rsidRPr="00974446" w:rsidRDefault="00315D29" w:rsidP="00315D29">
      <w:pPr>
        <w:pStyle w:val="Heading2"/>
        <w:spacing w:before="120" w:after="120"/>
        <w:ind w:left="567" w:hanging="567"/>
      </w:pPr>
      <w:bookmarkStart w:id="50" w:name="_Toc402787062"/>
      <w:bookmarkStart w:id="51" w:name="_Toc410642954"/>
      <w:bookmarkStart w:id="52" w:name="_Toc402787065"/>
      <w:bookmarkStart w:id="53" w:name="_Toc410642957"/>
      <w:bookmarkStart w:id="54" w:name="_Toc430855911"/>
      <w:r>
        <w:t xml:space="preserve">Use of </w:t>
      </w:r>
      <w:r w:rsidRPr="00DC3289">
        <w:t>Key Types of Measures</w:t>
      </w:r>
      <w:r>
        <w:t xml:space="preserve"> (KTMs)</w:t>
      </w:r>
      <w:bookmarkEnd w:id="54"/>
    </w:p>
    <w:p w:rsidR="00315D29" w:rsidRDefault="00315D29" w:rsidP="00315D29">
      <w:bookmarkStart w:id="55" w:name="_Toc402787063"/>
      <w:bookmarkStart w:id="56" w:name="_Toc410642955"/>
      <w:bookmarkStart w:id="57" w:name="_Toc402787058"/>
      <w:bookmarkStart w:id="58" w:name="_Toc410642950"/>
      <w:r w:rsidRPr="00252DDA">
        <w:t xml:space="preserve">The basis for a coordinated reporting between the WFD and MSFD, as agreed by the Marine and Water Directors, is the </w:t>
      </w:r>
      <w:r>
        <w:t>use</w:t>
      </w:r>
      <w:r w:rsidRPr="00252DDA">
        <w:t xml:space="preserve"> of a joint set of Key Types of Measures (KTMs). In the WFD 2016 Reporting Guidance, a set of 25 KTMs has been developed (</w:t>
      </w:r>
      <w:r w:rsidRPr="005060F5">
        <w:t xml:space="preserve">section </w:t>
      </w:r>
      <w:r>
        <w:t>4.2.1</w:t>
      </w:r>
      <w:r w:rsidRPr="005060F5">
        <w:t>)</w:t>
      </w:r>
      <w:r>
        <w:t>; a</w:t>
      </w:r>
      <w:r w:rsidRPr="00252DDA">
        <w:t>dditional KTMs are needed for the MSFD to address sea-based pressures and other types of action</w:t>
      </w:r>
      <w:r>
        <w:t xml:space="preserve"> in marine waters (section 4.2.2)</w:t>
      </w:r>
      <w:r w:rsidRPr="00252DDA">
        <w:t>.</w:t>
      </w:r>
    </w:p>
    <w:p w:rsidR="00315D29" w:rsidRDefault="00315D29" w:rsidP="00315D29">
      <w:r>
        <w:t>KTMs are used to organise the measures (of which there could be many per Member State) under a defined set of categories. These categories are directly relevant to the main pressures or to generic types of measures. In this way, the KTMs provide a means to report and assess the contribution of the individual measures to the achievement of good ecological status (WFD) and good environmental status (MSFD).</w:t>
      </w:r>
    </w:p>
    <w:p w:rsidR="00315D29" w:rsidRPr="00DC3289" w:rsidRDefault="00315D29" w:rsidP="00315D29">
      <w:pPr>
        <w:pStyle w:val="Heading3"/>
      </w:pPr>
      <w:bookmarkStart w:id="59" w:name="_Toc430855912"/>
      <w:r w:rsidRPr="00DC3289">
        <w:t>WFD Key Types of Measures</w:t>
      </w:r>
      <w:bookmarkEnd w:id="57"/>
      <w:bookmarkEnd w:id="58"/>
      <w:bookmarkEnd w:id="59"/>
    </w:p>
    <w:p w:rsidR="00315D29" w:rsidRDefault="00315D29" w:rsidP="00315D29">
      <w:r w:rsidRPr="00252DDA">
        <w:t>In the WFD 2016</w:t>
      </w:r>
      <w:r>
        <w:t xml:space="preserve"> </w:t>
      </w:r>
      <w:r w:rsidRPr="00252DDA">
        <w:t xml:space="preserve">reporting guidance, detailed reporting schemes </w:t>
      </w:r>
      <w:r>
        <w:t>have been developed</w:t>
      </w:r>
      <w:r w:rsidRPr="00252DDA">
        <w:t>. These include reporting based on 25 Key Types of Measures (KTM</w:t>
      </w:r>
      <w:r>
        <w:t>s</w:t>
      </w:r>
      <w:r w:rsidRPr="00252DDA">
        <w:t>).</w:t>
      </w:r>
      <w:r>
        <w:t xml:space="preserve"> The</w:t>
      </w:r>
      <w:r w:rsidRPr="00252DDA">
        <w:t xml:space="preserve"> KTMs have been predefined as the categories under which measures have to be reported. The 2016 KTMs are based on the KTMs defined for the 2012 progress reports on the implementation of the programme of measures, the new ones reported by Member States in 2012 and commonly reported significant pressures not previously incorporated by predefined KTMs. Table 4 shows the KTMs as included in the WFD 2016 reporting guidance.</w:t>
      </w:r>
    </w:p>
    <w:p w:rsidR="00315D29" w:rsidRDefault="00315D29" w:rsidP="00315D29">
      <w:r w:rsidRPr="00252DDA">
        <w:t xml:space="preserve">Considering that many of the pressures on the European seas are land-based, many of the WFD KTMs </w:t>
      </w:r>
      <w:r>
        <w:t xml:space="preserve">and associated measures </w:t>
      </w:r>
      <w:r w:rsidRPr="00252DDA">
        <w:t xml:space="preserve">are </w:t>
      </w:r>
      <w:r>
        <w:t xml:space="preserve">also </w:t>
      </w:r>
      <w:r w:rsidRPr="00252DDA">
        <w:t>relevant to the marine environment</w:t>
      </w:r>
      <w:r>
        <w:t>. T</w:t>
      </w:r>
      <w:r w:rsidRPr="00252DDA">
        <w:t>hus the</w:t>
      </w:r>
      <w:r>
        <w:t>se</w:t>
      </w:r>
      <w:r w:rsidRPr="00252DDA">
        <w:t xml:space="preserve"> measures </w:t>
      </w:r>
      <w:r>
        <w:t>can</w:t>
      </w:r>
      <w:r w:rsidRPr="00252DDA">
        <w:t xml:space="preserve"> help </w:t>
      </w:r>
      <w:r>
        <w:t xml:space="preserve">to </w:t>
      </w:r>
      <w:r w:rsidRPr="00252DDA">
        <w:t>achieve or maintain GES and to achieve</w:t>
      </w:r>
      <w:r>
        <w:t xml:space="preserve"> the</w:t>
      </w:r>
      <w:r w:rsidRPr="00252DDA">
        <w:t xml:space="preserve"> environmental targets</w:t>
      </w:r>
      <w:r>
        <w:t xml:space="preserve"> set</w:t>
      </w:r>
      <w:r w:rsidRPr="00252DDA">
        <w:t xml:space="preserve"> under the MSFD.</w:t>
      </w:r>
      <w:r>
        <w:t xml:space="preserve"> An indicative relationship of each WFD KTM to the relevant MSFD descriptors is shown in Table 4; the actual relationship in each country will vary according to the WFD measures selected and their contribution to achieving or maintaining GES.</w:t>
      </w:r>
    </w:p>
    <w:p w:rsidR="00315D29" w:rsidRPr="00DC3289" w:rsidRDefault="00315D29" w:rsidP="00315D29">
      <w:pPr>
        <w:pStyle w:val="Caption"/>
        <w:keepNext/>
      </w:pPr>
      <w:r w:rsidRPr="00DC3289">
        <w:t xml:space="preserve">Table </w:t>
      </w:r>
      <w:fldSimple w:instr=" SEQ Table \* ARABIC ">
        <w:r w:rsidR="003155A9">
          <w:rPr>
            <w:noProof/>
          </w:rPr>
          <w:t>4</w:t>
        </w:r>
      </w:fldSimple>
      <w:r w:rsidRPr="00DC3289">
        <w:t xml:space="preserve">: </w:t>
      </w:r>
      <w:r>
        <w:t xml:space="preserve">List of WFD </w:t>
      </w:r>
      <w:r w:rsidRPr="00DC3289">
        <w:t>K</w:t>
      </w:r>
      <w:r>
        <w:t xml:space="preserve">ey </w:t>
      </w:r>
      <w:r w:rsidRPr="00DC3289">
        <w:t>T</w:t>
      </w:r>
      <w:r>
        <w:t xml:space="preserve">ypes of </w:t>
      </w:r>
      <w:r w:rsidRPr="00DC3289">
        <w:t>M</w:t>
      </w:r>
      <w:r>
        <w:t>easure</w:t>
      </w:r>
      <w:r w:rsidRPr="00DC3289">
        <w:t xml:space="preserve">s </w:t>
      </w:r>
      <w:r>
        <w:t>and an indicative relationship to the MSFD and its GES Descriptors</w:t>
      </w:r>
    </w:p>
    <w:tbl>
      <w:tblPr>
        <w:tblW w:w="5034" w:type="pct"/>
        <w:tblBorders>
          <w:top w:val="single" w:sz="8" w:space="0" w:color="4F81BD"/>
          <w:bottom w:val="single" w:sz="8" w:space="0" w:color="4F81BD"/>
        </w:tblBorders>
        <w:shd w:val="clear" w:color="auto" w:fill="C6D9F1"/>
        <w:tblLayout w:type="fixed"/>
        <w:tblLook w:val="04A0"/>
      </w:tblPr>
      <w:tblGrid>
        <w:gridCol w:w="671"/>
        <w:gridCol w:w="5389"/>
        <w:gridCol w:w="3289"/>
      </w:tblGrid>
      <w:tr w:rsidR="00315D29" w:rsidRPr="00C936F0" w:rsidTr="00F214D7">
        <w:trPr>
          <w:cantSplit/>
          <w:tblHeader/>
        </w:trPr>
        <w:tc>
          <w:tcPr>
            <w:tcW w:w="359" w:type="pct"/>
            <w:tcBorders>
              <w:top w:val="single" w:sz="18" w:space="0" w:color="auto"/>
              <w:bottom w:val="single" w:sz="18" w:space="0" w:color="auto"/>
            </w:tcBorders>
            <w:shd w:val="clear" w:color="auto" w:fill="8DB3E2"/>
          </w:tcPr>
          <w:p w:rsidR="00315D29" w:rsidRPr="00C936F0" w:rsidRDefault="00315D29" w:rsidP="00F214D7">
            <w:pPr>
              <w:pStyle w:val="Tableheader"/>
              <w:rPr>
                <w:rFonts w:eastAsia="Calibri"/>
                <w:bCs/>
              </w:rPr>
            </w:pPr>
            <w:r w:rsidRPr="00C936F0">
              <w:rPr>
                <w:bCs/>
              </w:rPr>
              <w:t>N°</w:t>
            </w:r>
          </w:p>
        </w:tc>
        <w:tc>
          <w:tcPr>
            <w:tcW w:w="2882" w:type="pct"/>
            <w:tcBorders>
              <w:top w:val="single" w:sz="18" w:space="0" w:color="auto"/>
              <w:bottom w:val="single" w:sz="18" w:space="0" w:color="auto"/>
            </w:tcBorders>
            <w:shd w:val="clear" w:color="auto" w:fill="8DB3E2"/>
          </w:tcPr>
          <w:p w:rsidR="00315D29" w:rsidRPr="00C936F0" w:rsidRDefault="00315D29" w:rsidP="00F214D7">
            <w:pPr>
              <w:pStyle w:val="Tableheader"/>
              <w:rPr>
                <w:bCs/>
              </w:rPr>
            </w:pPr>
            <w:r w:rsidRPr="00C936F0">
              <w:rPr>
                <w:bCs/>
              </w:rPr>
              <w:t>WFD KTM description</w:t>
            </w:r>
          </w:p>
        </w:tc>
        <w:tc>
          <w:tcPr>
            <w:tcW w:w="1759" w:type="pct"/>
            <w:tcBorders>
              <w:top w:val="single" w:sz="18" w:space="0" w:color="auto"/>
              <w:bottom w:val="single" w:sz="18" w:space="0" w:color="auto"/>
            </w:tcBorders>
            <w:shd w:val="clear" w:color="auto" w:fill="8DB3E2"/>
          </w:tcPr>
          <w:p w:rsidR="00315D29" w:rsidRPr="00C936F0" w:rsidRDefault="00315D29" w:rsidP="00F214D7">
            <w:pPr>
              <w:pStyle w:val="Tableheader"/>
              <w:rPr>
                <w:bCs/>
              </w:rPr>
            </w:pPr>
            <w:r w:rsidRPr="00C936F0">
              <w:rPr>
                <w:bCs/>
              </w:rPr>
              <w:t>Indicative relevance to MSFD</w:t>
            </w:r>
          </w:p>
        </w:tc>
      </w:tr>
      <w:tr w:rsidR="00315D29" w:rsidRPr="00252DDA" w:rsidTr="00F214D7">
        <w:trPr>
          <w:cantSplit/>
          <w:trHeight w:val="340"/>
        </w:trPr>
        <w:tc>
          <w:tcPr>
            <w:tcW w:w="359" w:type="pct"/>
            <w:tcBorders>
              <w:top w:val="single" w:sz="18" w:space="0" w:color="auto"/>
              <w:bottom w:val="single" w:sz="8" w:space="0" w:color="auto"/>
            </w:tcBorders>
            <w:shd w:val="clear" w:color="auto" w:fill="C6D9F1"/>
          </w:tcPr>
          <w:p w:rsidR="00315D29" w:rsidRPr="00252DDA" w:rsidRDefault="00315D29" w:rsidP="00F214D7">
            <w:pPr>
              <w:pStyle w:val="Tablecontents"/>
              <w:rPr>
                <w:rFonts w:eastAsia="Calibri"/>
                <w:b/>
                <w:bCs/>
              </w:rPr>
            </w:pPr>
            <w:r w:rsidRPr="00252DDA">
              <w:rPr>
                <w:b/>
                <w:bCs/>
              </w:rPr>
              <w:t>1</w:t>
            </w:r>
          </w:p>
        </w:tc>
        <w:tc>
          <w:tcPr>
            <w:tcW w:w="2882" w:type="pct"/>
            <w:tcBorders>
              <w:top w:val="single" w:sz="18" w:space="0" w:color="auto"/>
              <w:left w:val="nil"/>
              <w:bottom w:val="single" w:sz="8" w:space="0" w:color="auto"/>
              <w:right w:val="nil"/>
            </w:tcBorders>
            <w:shd w:val="clear" w:color="auto" w:fill="C6D9F1"/>
          </w:tcPr>
          <w:p w:rsidR="00315D29" w:rsidRPr="00252DDA" w:rsidRDefault="00315D29" w:rsidP="00F214D7">
            <w:pPr>
              <w:pStyle w:val="Tablecontents"/>
              <w:rPr>
                <w:rFonts w:eastAsia="Calibri"/>
              </w:rPr>
            </w:pPr>
            <w:r w:rsidRPr="00252DDA">
              <w:t>Construction or upgrades of wastewater treatment plants</w:t>
            </w:r>
          </w:p>
        </w:tc>
        <w:tc>
          <w:tcPr>
            <w:tcW w:w="1759" w:type="pct"/>
            <w:tcBorders>
              <w:top w:val="single" w:sz="18" w:space="0" w:color="auto"/>
              <w:bottom w:val="single" w:sz="8" w:space="0" w:color="auto"/>
            </w:tcBorders>
            <w:shd w:val="clear" w:color="auto" w:fill="C6D9F1"/>
          </w:tcPr>
          <w:p w:rsidR="00315D29" w:rsidRPr="00252DDA" w:rsidRDefault="00315D29" w:rsidP="00F214D7">
            <w:pPr>
              <w:pStyle w:val="Tablecontents"/>
              <w:rPr>
                <w:rFonts w:eastAsia="Calibri"/>
              </w:rPr>
            </w:pPr>
            <w:r w:rsidRPr="00252DDA">
              <w:rPr>
                <w:rFonts w:eastAsia="Calibri"/>
              </w:rPr>
              <w:t>Relevant for the reduction of nutrient loads &amp; solid particles (D5, D10)</w:t>
            </w:r>
          </w:p>
        </w:tc>
      </w:tr>
      <w:tr w:rsidR="00315D29" w:rsidRPr="00252DDA" w:rsidTr="00F214D7">
        <w:trPr>
          <w:cantSplit/>
          <w:trHeight w:val="340"/>
        </w:trPr>
        <w:tc>
          <w:tcPr>
            <w:tcW w:w="3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b/>
                <w:bCs/>
              </w:rPr>
            </w:pPr>
            <w:r w:rsidRPr="00252DDA">
              <w:rPr>
                <w:b/>
                <w:bCs/>
              </w:rPr>
              <w:lastRenderedPageBreak/>
              <w:t>2</w:t>
            </w:r>
          </w:p>
        </w:tc>
        <w:tc>
          <w:tcPr>
            <w:tcW w:w="2882"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rPr>
            </w:pPr>
            <w:r w:rsidRPr="00252DDA">
              <w:t>Reduce nutrient pollution from agriculture</w:t>
            </w:r>
          </w:p>
        </w:tc>
        <w:tc>
          <w:tcPr>
            <w:tcW w:w="17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rPr>
            </w:pPr>
            <w:r w:rsidRPr="00252DDA">
              <w:rPr>
                <w:rFonts w:eastAsia="Calibri"/>
              </w:rPr>
              <w:t>Relevant for the reduction of nutrient loads (D5)</w:t>
            </w:r>
          </w:p>
        </w:tc>
      </w:tr>
      <w:tr w:rsidR="00315D29" w:rsidRPr="00252DDA" w:rsidTr="00F214D7">
        <w:trPr>
          <w:cantSplit/>
          <w:trHeight w:val="340"/>
        </w:trPr>
        <w:tc>
          <w:tcPr>
            <w:tcW w:w="3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b/>
                <w:bCs/>
              </w:rPr>
            </w:pPr>
            <w:r w:rsidRPr="00252DDA">
              <w:rPr>
                <w:b/>
                <w:bCs/>
              </w:rPr>
              <w:t>3</w:t>
            </w:r>
          </w:p>
        </w:tc>
        <w:tc>
          <w:tcPr>
            <w:tcW w:w="2882" w:type="pct"/>
            <w:tcBorders>
              <w:top w:val="single" w:sz="8" w:space="0" w:color="auto"/>
              <w:left w:val="nil"/>
              <w:bottom w:val="single" w:sz="8" w:space="0" w:color="auto"/>
              <w:right w:val="nil"/>
            </w:tcBorders>
            <w:shd w:val="clear" w:color="auto" w:fill="C6D9F1"/>
          </w:tcPr>
          <w:p w:rsidR="00315D29" w:rsidRPr="00252DDA" w:rsidRDefault="00315D29" w:rsidP="00F214D7">
            <w:pPr>
              <w:pStyle w:val="Tablecontents"/>
              <w:rPr>
                <w:rFonts w:eastAsia="Calibri"/>
              </w:rPr>
            </w:pPr>
            <w:r w:rsidRPr="00252DDA">
              <w:t>Reduce pesticides pollution from agriculture</w:t>
            </w:r>
          </w:p>
        </w:tc>
        <w:tc>
          <w:tcPr>
            <w:tcW w:w="17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rPr>
            </w:pPr>
            <w:r w:rsidRPr="00252DDA">
              <w:rPr>
                <w:rFonts w:eastAsia="Calibri"/>
              </w:rPr>
              <w:t>Relevant for the reduction of contaminants  loads (D8, D9)</w:t>
            </w:r>
          </w:p>
        </w:tc>
      </w:tr>
      <w:tr w:rsidR="00315D29" w:rsidRPr="00252DDA" w:rsidTr="00F214D7">
        <w:trPr>
          <w:cantSplit/>
          <w:trHeight w:val="340"/>
        </w:trPr>
        <w:tc>
          <w:tcPr>
            <w:tcW w:w="3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b/>
                <w:bCs/>
              </w:rPr>
            </w:pPr>
            <w:r w:rsidRPr="00252DDA">
              <w:rPr>
                <w:b/>
                <w:bCs/>
              </w:rPr>
              <w:t>4</w:t>
            </w:r>
          </w:p>
        </w:tc>
        <w:tc>
          <w:tcPr>
            <w:tcW w:w="2882"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rPr>
            </w:pPr>
            <w:r w:rsidRPr="00252DDA">
              <w:t>Remediation of contaminated sites (historical pollution including sediments, groundwater, soil)</w:t>
            </w:r>
          </w:p>
        </w:tc>
        <w:tc>
          <w:tcPr>
            <w:tcW w:w="17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rPr>
            </w:pPr>
            <w:r w:rsidRPr="00252DDA">
              <w:rPr>
                <w:rFonts w:eastAsia="Calibri"/>
              </w:rPr>
              <w:t>Relevant for the reduction of contaminants  loads (D8, D9)</w:t>
            </w:r>
          </w:p>
        </w:tc>
      </w:tr>
      <w:tr w:rsidR="00315D29" w:rsidRPr="00252DDA" w:rsidTr="00F214D7">
        <w:trPr>
          <w:cantSplit/>
          <w:trHeight w:val="340"/>
        </w:trPr>
        <w:tc>
          <w:tcPr>
            <w:tcW w:w="3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b/>
                <w:bCs/>
              </w:rPr>
            </w:pPr>
            <w:r w:rsidRPr="00252DDA">
              <w:rPr>
                <w:b/>
                <w:bCs/>
              </w:rPr>
              <w:t>5</w:t>
            </w:r>
          </w:p>
        </w:tc>
        <w:tc>
          <w:tcPr>
            <w:tcW w:w="2882" w:type="pct"/>
            <w:tcBorders>
              <w:top w:val="single" w:sz="8" w:space="0" w:color="auto"/>
              <w:left w:val="nil"/>
              <w:bottom w:val="single" w:sz="8" w:space="0" w:color="auto"/>
              <w:right w:val="nil"/>
            </w:tcBorders>
            <w:shd w:val="clear" w:color="auto" w:fill="C6D9F1"/>
          </w:tcPr>
          <w:p w:rsidR="00315D29" w:rsidRPr="00252DDA" w:rsidRDefault="00315D29" w:rsidP="00F214D7">
            <w:pPr>
              <w:pStyle w:val="Tablecontents"/>
              <w:rPr>
                <w:rFonts w:eastAsia="Calibri"/>
              </w:rPr>
            </w:pPr>
            <w:r w:rsidRPr="00252DDA">
              <w:t>Improving longitudinal continuity (e.g. establishing fish passes, demolishing old dams)</w:t>
            </w:r>
          </w:p>
        </w:tc>
        <w:tc>
          <w:tcPr>
            <w:tcW w:w="17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rPr>
            </w:pPr>
            <w:r w:rsidRPr="00252DDA">
              <w:rPr>
                <w:rFonts w:eastAsia="Calibri"/>
              </w:rPr>
              <w:t>Relevant in relation to diadromous fish (D1)</w:t>
            </w:r>
            <w:r>
              <w:rPr>
                <w:rFonts w:eastAsia="Calibri"/>
              </w:rPr>
              <w:t xml:space="preserve"> and sediments (D7)</w:t>
            </w:r>
          </w:p>
        </w:tc>
      </w:tr>
      <w:tr w:rsidR="00315D29" w:rsidRPr="00252DDA" w:rsidTr="00F214D7">
        <w:trPr>
          <w:cantSplit/>
          <w:trHeight w:val="340"/>
        </w:trPr>
        <w:tc>
          <w:tcPr>
            <w:tcW w:w="3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b/>
                <w:bCs/>
              </w:rPr>
            </w:pPr>
            <w:r w:rsidRPr="00252DDA">
              <w:rPr>
                <w:b/>
                <w:bCs/>
              </w:rPr>
              <w:t>6</w:t>
            </w:r>
          </w:p>
        </w:tc>
        <w:tc>
          <w:tcPr>
            <w:tcW w:w="2882"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rPr>
            </w:pPr>
            <w:r w:rsidRPr="00252DDA">
              <w:t xml:space="preserve">Improving hydromorphological conditions of water bodies other than longitudinal continuity (e.g. river restoration, improvement of riparian areas, removal of hard embankments, reconnecting rivers to floodplains, improvement of hydromorphological condition of </w:t>
            </w:r>
            <w:r w:rsidRPr="004F79C1">
              <w:t xml:space="preserve">transitional </w:t>
            </w:r>
            <w:r w:rsidRPr="00E92C32">
              <w:t>and coastal</w:t>
            </w:r>
            <w:r w:rsidRPr="004F79C1">
              <w:t xml:space="preserve"> </w:t>
            </w:r>
            <w:r w:rsidRPr="003155A9">
              <w:t>waters</w:t>
            </w:r>
            <w:r w:rsidRPr="00252DDA">
              <w:t>, etc.)</w:t>
            </w:r>
          </w:p>
        </w:tc>
        <w:tc>
          <w:tcPr>
            <w:tcW w:w="17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rPr>
            </w:pPr>
            <w:r w:rsidRPr="00252DDA">
              <w:rPr>
                <w:rFonts w:eastAsia="Calibri"/>
              </w:rPr>
              <w:t>Relevant (D7)</w:t>
            </w:r>
          </w:p>
        </w:tc>
      </w:tr>
      <w:tr w:rsidR="00315D29" w:rsidRPr="00252DDA" w:rsidTr="00F214D7">
        <w:trPr>
          <w:cantSplit/>
          <w:trHeight w:val="340"/>
        </w:trPr>
        <w:tc>
          <w:tcPr>
            <w:tcW w:w="3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b/>
                <w:bCs/>
              </w:rPr>
            </w:pPr>
            <w:r w:rsidRPr="00252DDA">
              <w:rPr>
                <w:b/>
                <w:bCs/>
              </w:rPr>
              <w:t>7</w:t>
            </w:r>
          </w:p>
        </w:tc>
        <w:tc>
          <w:tcPr>
            <w:tcW w:w="2882" w:type="pct"/>
            <w:tcBorders>
              <w:top w:val="single" w:sz="8" w:space="0" w:color="auto"/>
              <w:left w:val="nil"/>
              <w:bottom w:val="single" w:sz="8" w:space="0" w:color="auto"/>
              <w:right w:val="nil"/>
            </w:tcBorders>
            <w:shd w:val="clear" w:color="auto" w:fill="C6D9F1"/>
          </w:tcPr>
          <w:p w:rsidR="00315D29" w:rsidRPr="00252DDA" w:rsidRDefault="00315D29" w:rsidP="00F214D7">
            <w:pPr>
              <w:pStyle w:val="Tablecontents"/>
              <w:rPr>
                <w:rFonts w:eastAsia="Calibri"/>
              </w:rPr>
            </w:pPr>
            <w:r w:rsidRPr="00252DDA">
              <w:t>Improvements in flow regime and/or establishment of ecological flows</w:t>
            </w:r>
          </w:p>
        </w:tc>
        <w:tc>
          <w:tcPr>
            <w:tcW w:w="17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rPr>
            </w:pPr>
            <w:r w:rsidRPr="00252DDA">
              <w:rPr>
                <w:rFonts w:eastAsia="Calibri"/>
              </w:rPr>
              <w:t>Relevant (D7)</w:t>
            </w:r>
          </w:p>
        </w:tc>
      </w:tr>
      <w:tr w:rsidR="00315D29" w:rsidRPr="00252DDA" w:rsidTr="00F214D7">
        <w:trPr>
          <w:cantSplit/>
          <w:trHeight w:val="340"/>
        </w:trPr>
        <w:tc>
          <w:tcPr>
            <w:tcW w:w="3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b/>
                <w:bCs/>
              </w:rPr>
            </w:pPr>
            <w:r w:rsidRPr="00252DDA">
              <w:rPr>
                <w:b/>
                <w:bCs/>
              </w:rPr>
              <w:t>8</w:t>
            </w:r>
          </w:p>
        </w:tc>
        <w:tc>
          <w:tcPr>
            <w:tcW w:w="2882"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rPr>
            </w:pPr>
            <w:r w:rsidRPr="00252DDA">
              <w:t>Water efficiency technical measures for irrigation, industry, energy and  households</w:t>
            </w:r>
          </w:p>
        </w:tc>
        <w:tc>
          <w:tcPr>
            <w:tcW w:w="17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rPr>
            </w:pPr>
            <w:r w:rsidRPr="00252DDA">
              <w:rPr>
                <w:rFonts w:eastAsia="Calibri"/>
              </w:rPr>
              <w:t>Unlikely</w:t>
            </w:r>
          </w:p>
        </w:tc>
      </w:tr>
      <w:tr w:rsidR="00315D29" w:rsidRPr="00252DDA" w:rsidTr="00F214D7">
        <w:trPr>
          <w:cantSplit/>
          <w:trHeight w:val="340"/>
        </w:trPr>
        <w:tc>
          <w:tcPr>
            <w:tcW w:w="3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b/>
                <w:bCs/>
              </w:rPr>
            </w:pPr>
            <w:r w:rsidRPr="00252DDA">
              <w:rPr>
                <w:b/>
                <w:bCs/>
              </w:rPr>
              <w:t>9</w:t>
            </w:r>
          </w:p>
        </w:tc>
        <w:tc>
          <w:tcPr>
            <w:tcW w:w="2882" w:type="pct"/>
            <w:tcBorders>
              <w:top w:val="single" w:sz="8" w:space="0" w:color="auto"/>
              <w:left w:val="nil"/>
              <w:bottom w:val="single" w:sz="8" w:space="0" w:color="auto"/>
              <w:right w:val="nil"/>
            </w:tcBorders>
            <w:shd w:val="clear" w:color="auto" w:fill="C6D9F1"/>
          </w:tcPr>
          <w:p w:rsidR="00315D29" w:rsidRPr="00252DDA" w:rsidRDefault="00315D29" w:rsidP="00F214D7">
            <w:pPr>
              <w:pStyle w:val="Tablecontents"/>
              <w:rPr>
                <w:rFonts w:eastAsia="Calibri"/>
              </w:rPr>
            </w:pPr>
            <w:r w:rsidRPr="00252DDA">
              <w:t>Water pricing policy measures for the implementation of the recovery of cost of water services from households</w:t>
            </w:r>
          </w:p>
        </w:tc>
        <w:tc>
          <w:tcPr>
            <w:tcW w:w="17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rPr>
            </w:pPr>
            <w:r w:rsidRPr="00252DDA">
              <w:rPr>
                <w:rFonts w:eastAsia="Calibri"/>
              </w:rPr>
              <w:t>Unlikely</w:t>
            </w:r>
          </w:p>
        </w:tc>
      </w:tr>
      <w:tr w:rsidR="00315D29" w:rsidRPr="00252DDA" w:rsidTr="00F214D7">
        <w:trPr>
          <w:cantSplit/>
          <w:trHeight w:val="340"/>
        </w:trPr>
        <w:tc>
          <w:tcPr>
            <w:tcW w:w="3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b/>
                <w:bCs/>
              </w:rPr>
            </w:pPr>
            <w:r w:rsidRPr="00252DDA">
              <w:rPr>
                <w:b/>
                <w:bCs/>
              </w:rPr>
              <w:t>10</w:t>
            </w:r>
          </w:p>
        </w:tc>
        <w:tc>
          <w:tcPr>
            <w:tcW w:w="2882"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rPr>
            </w:pPr>
            <w:r w:rsidRPr="00252DDA">
              <w:t>Water pricing policy measures for the implementation of the recovery of cost of water services from industry</w:t>
            </w:r>
          </w:p>
        </w:tc>
        <w:tc>
          <w:tcPr>
            <w:tcW w:w="17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rPr>
            </w:pPr>
            <w:r w:rsidRPr="00252DDA">
              <w:rPr>
                <w:rFonts w:eastAsia="Calibri"/>
              </w:rPr>
              <w:t>Unlikely</w:t>
            </w:r>
          </w:p>
        </w:tc>
      </w:tr>
      <w:tr w:rsidR="00315D29" w:rsidRPr="00252DDA" w:rsidTr="00F214D7">
        <w:trPr>
          <w:cantSplit/>
          <w:trHeight w:val="340"/>
        </w:trPr>
        <w:tc>
          <w:tcPr>
            <w:tcW w:w="3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b/>
                <w:bCs/>
              </w:rPr>
            </w:pPr>
            <w:r w:rsidRPr="00252DDA">
              <w:rPr>
                <w:b/>
                <w:bCs/>
              </w:rPr>
              <w:t>11</w:t>
            </w:r>
          </w:p>
        </w:tc>
        <w:tc>
          <w:tcPr>
            <w:tcW w:w="2882" w:type="pct"/>
            <w:tcBorders>
              <w:top w:val="single" w:sz="8" w:space="0" w:color="auto"/>
              <w:left w:val="nil"/>
              <w:bottom w:val="single" w:sz="8" w:space="0" w:color="auto"/>
              <w:right w:val="nil"/>
            </w:tcBorders>
            <w:shd w:val="clear" w:color="auto" w:fill="C6D9F1"/>
          </w:tcPr>
          <w:p w:rsidR="00315D29" w:rsidRPr="00252DDA" w:rsidRDefault="00315D29" w:rsidP="00F214D7">
            <w:pPr>
              <w:pStyle w:val="Tablecontents"/>
              <w:rPr>
                <w:rFonts w:eastAsia="Calibri"/>
              </w:rPr>
            </w:pPr>
            <w:r w:rsidRPr="00252DDA">
              <w:t>Water pricing policy measures for the implementation of the recovery of cost of water services from agriculture</w:t>
            </w:r>
          </w:p>
        </w:tc>
        <w:tc>
          <w:tcPr>
            <w:tcW w:w="17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rPr>
            </w:pPr>
            <w:r w:rsidRPr="00252DDA">
              <w:rPr>
                <w:rFonts w:eastAsia="Calibri"/>
              </w:rPr>
              <w:t>Unlikely</w:t>
            </w:r>
          </w:p>
        </w:tc>
      </w:tr>
      <w:tr w:rsidR="00315D29" w:rsidRPr="00252DDA" w:rsidTr="00F214D7">
        <w:trPr>
          <w:cantSplit/>
          <w:trHeight w:val="340"/>
        </w:trPr>
        <w:tc>
          <w:tcPr>
            <w:tcW w:w="3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b/>
                <w:bCs/>
              </w:rPr>
            </w:pPr>
            <w:r w:rsidRPr="00252DDA">
              <w:rPr>
                <w:b/>
                <w:bCs/>
              </w:rPr>
              <w:t>12</w:t>
            </w:r>
          </w:p>
        </w:tc>
        <w:tc>
          <w:tcPr>
            <w:tcW w:w="2882"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rPr>
            </w:pPr>
            <w:r w:rsidRPr="00252DDA">
              <w:t>Advisory services for agriculture</w:t>
            </w:r>
          </w:p>
        </w:tc>
        <w:tc>
          <w:tcPr>
            <w:tcW w:w="17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rPr>
            </w:pPr>
            <w:r w:rsidRPr="00252DDA">
              <w:rPr>
                <w:rFonts w:eastAsia="Calibri"/>
              </w:rPr>
              <w:t>Relevant for nutrient and pesticide reduction (D5, D8, D9)</w:t>
            </w:r>
          </w:p>
        </w:tc>
      </w:tr>
      <w:tr w:rsidR="00315D29" w:rsidRPr="00252DDA" w:rsidTr="00F214D7">
        <w:trPr>
          <w:cantSplit/>
          <w:trHeight w:val="340"/>
        </w:trPr>
        <w:tc>
          <w:tcPr>
            <w:tcW w:w="3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b/>
                <w:bCs/>
              </w:rPr>
            </w:pPr>
            <w:r w:rsidRPr="00252DDA">
              <w:rPr>
                <w:b/>
                <w:bCs/>
              </w:rPr>
              <w:t>13</w:t>
            </w:r>
          </w:p>
        </w:tc>
        <w:tc>
          <w:tcPr>
            <w:tcW w:w="2882" w:type="pct"/>
            <w:tcBorders>
              <w:top w:val="single" w:sz="8" w:space="0" w:color="auto"/>
              <w:left w:val="nil"/>
              <w:bottom w:val="single" w:sz="8" w:space="0" w:color="auto"/>
              <w:right w:val="nil"/>
            </w:tcBorders>
            <w:shd w:val="clear" w:color="auto" w:fill="C6D9F1"/>
          </w:tcPr>
          <w:p w:rsidR="00315D29" w:rsidRPr="00252DDA" w:rsidRDefault="00315D29" w:rsidP="00F214D7">
            <w:pPr>
              <w:pStyle w:val="Tablecontents"/>
              <w:rPr>
                <w:rFonts w:eastAsia="Calibri"/>
              </w:rPr>
            </w:pPr>
            <w:r w:rsidRPr="00252DDA">
              <w:t>Drinking water protection measures (e.g. establishment of safeguard zones, buffer zones etc.)</w:t>
            </w:r>
          </w:p>
        </w:tc>
        <w:tc>
          <w:tcPr>
            <w:tcW w:w="17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rPr>
            </w:pPr>
            <w:r w:rsidRPr="00252DDA">
              <w:rPr>
                <w:rFonts w:eastAsia="Calibri"/>
              </w:rPr>
              <w:t>Relevant for seawater desalination (D7)</w:t>
            </w:r>
          </w:p>
        </w:tc>
      </w:tr>
      <w:tr w:rsidR="00315D29" w:rsidRPr="00252DDA" w:rsidTr="00F214D7">
        <w:trPr>
          <w:cantSplit/>
          <w:trHeight w:val="340"/>
        </w:trPr>
        <w:tc>
          <w:tcPr>
            <w:tcW w:w="3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b/>
                <w:bCs/>
              </w:rPr>
            </w:pPr>
            <w:r w:rsidRPr="00252DDA">
              <w:rPr>
                <w:b/>
                <w:bCs/>
              </w:rPr>
              <w:t>14</w:t>
            </w:r>
          </w:p>
        </w:tc>
        <w:tc>
          <w:tcPr>
            <w:tcW w:w="2882"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rPr>
            </w:pPr>
            <w:r w:rsidRPr="00252DDA">
              <w:t>Research, improvement of knowledge base reducing uncertainty</w:t>
            </w:r>
          </w:p>
        </w:tc>
        <w:tc>
          <w:tcPr>
            <w:tcW w:w="17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rPr>
            </w:pPr>
            <w:r w:rsidRPr="00252DDA">
              <w:rPr>
                <w:rFonts w:eastAsia="Calibri"/>
              </w:rPr>
              <w:t>Relevant, could be applied to all descriptors</w:t>
            </w:r>
          </w:p>
        </w:tc>
      </w:tr>
      <w:tr w:rsidR="00315D29" w:rsidRPr="00252DDA" w:rsidTr="00F214D7">
        <w:trPr>
          <w:cantSplit/>
          <w:trHeight w:val="340"/>
        </w:trPr>
        <w:tc>
          <w:tcPr>
            <w:tcW w:w="3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b/>
                <w:bCs/>
              </w:rPr>
            </w:pPr>
            <w:r w:rsidRPr="00252DDA">
              <w:rPr>
                <w:b/>
                <w:bCs/>
              </w:rPr>
              <w:t>15</w:t>
            </w:r>
          </w:p>
        </w:tc>
        <w:tc>
          <w:tcPr>
            <w:tcW w:w="2882" w:type="pct"/>
            <w:tcBorders>
              <w:top w:val="single" w:sz="8" w:space="0" w:color="auto"/>
              <w:left w:val="nil"/>
              <w:bottom w:val="single" w:sz="8" w:space="0" w:color="auto"/>
              <w:right w:val="nil"/>
            </w:tcBorders>
            <w:shd w:val="clear" w:color="auto" w:fill="C6D9F1"/>
          </w:tcPr>
          <w:p w:rsidR="00315D29" w:rsidRPr="00252DDA" w:rsidRDefault="00315D29" w:rsidP="00F214D7">
            <w:pPr>
              <w:pStyle w:val="Tablecontents"/>
              <w:rPr>
                <w:rFonts w:eastAsia="Calibri"/>
              </w:rPr>
            </w:pPr>
            <w:r w:rsidRPr="00252DDA">
              <w:t>Measures for the phasing-out of emissions, discharges and losses of priority hazardous substances or for the reduction of emissions, discharges and losses of priority substances</w:t>
            </w:r>
          </w:p>
        </w:tc>
        <w:tc>
          <w:tcPr>
            <w:tcW w:w="17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rPr>
            </w:pPr>
            <w:r w:rsidRPr="00252DDA">
              <w:rPr>
                <w:rFonts w:eastAsia="Calibri"/>
              </w:rPr>
              <w:t>Relevant for the reduction of contaminant loads (D8, D9)</w:t>
            </w:r>
          </w:p>
        </w:tc>
      </w:tr>
      <w:tr w:rsidR="00315D29" w:rsidRPr="00252DDA" w:rsidTr="00F214D7">
        <w:trPr>
          <w:cantSplit/>
          <w:trHeight w:val="340"/>
        </w:trPr>
        <w:tc>
          <w:tcPr>
            <w:tcW w:w="3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b/>
                <w:bCs/>
              </w:rPr>
            </w:pPr>
            <w:r w:rsidRPr="00252DDA">
              <w:rPr>
                <w:b/>
                <w:bCs/>
              </w:rPr>
              <w:t>16</w:t>
            </w:r>
          </w:p>
        </w:tc>
        <w:tc>
          <w:tcPr>
            <w:tcW w:w="2882"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rPr>
            </w:pPr>
            <w:r w:rsidRPr="00252DDA">
              <w:t>Upgrades or improvements of industrial wastewater treatment plants (including farms)</w:t>
            </w:r>
          </w:p>
        </w:tc>
        <w:tc>
          <w:tcPr>
            <w:tcW w:w="17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rPr>
            </w:pPr>
            <w:r w:rsidRPr="00252DDA">
              <w:rPr>
                <w:rFonts w:eastAsia="Calibri"/>
              </w:rPr>
              <w:t>Relevant for the reduction of nutrients, solid particles and contaminant loads (D5, D8, D9, D10)</w:t>
            </w:r>
          </w:p>
        </w:tc>
      </w:tr>
      <w:tr w:rsidR="00315D29" w:rsidRPr="00252DDA" w:rsidTr="00F214D7">
        <w:trPr>
          <w:cantSplit/>
          <w:trHeight w:val="340"/>
        </w:trPr>
        <w:tc>
          <w:tcPr>
            <w:tcW w:w="3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b/>
                <w:bCs/>
              </w:rPr>
            </w:pPr>
            <w:r w:rsidRPr="00252DDA">
              <w:rPr>
                <w:b/>
                <w:bCs/>
              </w:rPr>
              <w:t>17</w:t>
            </w:r>
          </w:p>
        </w:tc>
        <w:tc>
          <w:tcPr>
            <w:tcW w:w="2882" w:type="pct"/>
            <w:tcBorders>
              <w:top w:val="single" w:sz="8" w:space="0" w:color="auto"/>
              <w:left w:val="nil"/>
              <w:bottom w:val="single" w:sz="8" w:space="0" w:color="auto"/>
              <w:right w:val="nil"/>
            </w:tcBorders>
            <w:shd w:val="clear" w:color="auto" w:fill="C6D9F1"/>
          </w:tcPr>
          <w:p w:rsidR="00315D29" w:rsidRPr="00252DDA" w:rsidRDefault="00315D29" w:rsidP="00F214D7">
            <w:pPr>
              <w:pStyle w:val="Tablecontents"/>
              <w:rPr>
                <w:rFonts w:eastAsia="Calibri"/>
              </w:rPr>
            </w:pPr>
            <w:r w:rsidRPr="00252DDA">
              <w:t>Measures to reduce sediment from soil erosion and surface run-off</w:t>
            </w:r>
          </w:p>
        </w:tc>
        <w:tc>
          <w:tcPr>
            <w:tcW w:w="17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rPr>
            </w:pPr>
            <w:r w:rsidRPr="00252DDA">
              <w:rPr>
                <w:rFonts w:eastAsia="Calibri"/>
              </w:rPr>
              <w:t>Possibly relevant for the reduction of nutrients &amp; sediments (D5, D7)</w:t>
            </w:r>
          </w:p>
        </w:tc>
      </w:tr>
      <w:tr w:rsidR="00315D29" w:rsidRPr="00252DDA" w:rsidTr="00F214D7">
        <w:trPr>
          <w:cantSplit/>
          <w:trHeight w:val="340"/>
        </w:trPr>
        <w:tc>
          <w:tcPr>
            <w:tcW w:w="3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b/>
                <w:bCs/>
              </w:rPr>
            </w:pPr>
            <w:r w:rsidRPr="00252DDA">
              <w:rPr>
                <w:b/>
                <w:bCs/>
              </w:rPr>
              <w:t>18</w:t>
            </w:r>
          </w:p>
        </w:tc>
        <w:tc>
          <w:tcPr>
            <w:tcW w:w="2882"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rPr>
            </w:pPr>
            <w:r w:rsidRPr="00252DDA">
              <w:t>Measures to prevent or control the adverse impacts of invasive alien species and introduced diseases</w:t>
            </w:r>
          </w:p>
        </w:tc>
        <w:tc>
          <w:tcPr>
            <w:tcW w:w="17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rPr>
            </w:pPr>
            <w:r w:rsidRPr="00252DDA">
              <w:rPr>
                <w:rFonts w:eastAsia="Calibri"/>
              </w:rPr>
              <w:t>Relevant (D2)</w:t>
            </w:r>
          </w:p>
        </w:tc>
      </w:tr>
      <w:tr w:rsidR="00315D29" w:rsidRPr="00315D29" w:rsidTr="00F214D7">
        <w:trPr>
          <w:cantSplit/>
          <w:trHeight w:val="340"/>
        </w:trPr>
        <w:tc>
          <w:tcPr>
            <w:tcW w:w="3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b/>
                <w:bCs/>
              </w:rPr>
            </w:pPr>
            <w:r w:rsidRPr="00252DDA">
              <w:rPr>
                <w:b/>
                <w:bCs/>
              </w:rPr>
              <w:t>19</w:t>
            </w:r>
          </w:p>
        </w:tc>
        <w:tc>
          <w:tcPr>
            <w:tcW w:w="2882" w:type="pct"/>
            <w:tcBorders>
              <w:top w:val="single" w:sz="8" w:space="0" w:color="auto"/>
              <w:left w:val="nil"/>
              <w:bottom w:val="single" w:sz="8" w:space="0" w:color="auto"/>
              <w:right w:val="nil"/>
            </w:tcBorders>
            <w:shd w:val="clear" w:color="auto" w:fill="C6D9F1"/>
          </w:tcPr>
          <w:p w:rsidR="00315D29" w:rsidRPr="00252DDA" w:rsidRDefault="00315D29" w:rsidP="00F214D7">
            <w:pPr>
              <w:pStyle w:val="Tablecontents"/>
              <w:rPr>
                <w:rFonts w:eastAsia="Calibri"/>
              </w:rPr>
            </w:pPr>
            <w:r w:rsidRPr="00252DDA">
              <w:t>Measures to prevent or control the adverse impacts of recreation including angling</w:t>
            </w:r>
          </w:p>
        </w:tc>
        <w:tc>
          <w:tcPr>
            <w:tcW w:w="17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lang w:val="fr-FR"/>
              </w:rPr>
            </w:pPr>
            <w:r w:rsidRPr="00252DDA">
              <w:rPr>
                <w:rFonts w:eastAsia="Calibri"/>
                <w:lang w:val="fr-FR"/>
              </w:rPr>
              <w:t>Relevant (D2, D3, D10, D11)</w:t>
            </w:r>
          </w:p>
        </w:tc>
      </w:tr>
      <w:tr w:rsidR="00315D29" w:rsidRPr="00315D29" w:rsidTr="00F214D7">
        <w:trPr>
          <w:cantSplit/>
          <w:trHeight w:val="340"/>
        </w:trPr>
        <w:tc>
          <w:tcPr>
            <w:tcW w:w="3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b/>
                <w:bCs/>
              </w:rPr>
            </w:pPr>
            <w:r w:rsidRPr="00252DDA">
              <w:rPr>
                <w:b/>
                <w:bCs/>
              </w:rPr>
              <w:t>20</w:t>
            </w:r>
          </w:p>
        </w:tc>
        <w:tc>
          <w:tcPr>
            <w:tcW w:w="2882"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rPr>
            </w:pPr>
            <w:r w:rsidRPr="00252DDA">
              <w:t>Measures to prevent or control the adverse impacts of fishing and other exploitation/removal of animal and plants</w:t>
            </w:r>
          </w:p>
        </w:tc>
        <w:tc>
          <w:tcPr>
            <w:tcW w:w="17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lang w:val="fr-FR"/>
              </w:rPr>
            </w:pPr>
            <w:r w:rsidRPr="00252DDA">
              <w:rPr>
                <w:rFonts w:eastAsia="Calibri"/>
                <w:lang w:val="fr-FR"/>
              </w:rPr>
              <w:t>Relevant (D1,D3, D4, D6)</w:t>
            </w:r>
          </w:p>
        </w:tc>
      </w:tr>
      <w:tr w:rsidR="00315D29" w:rsidRPr="00252DDA" w:rsidTr="00F214D7">
        <w:trPr>
          <w:cantSplit/>
          <w:trHeight w:val="340"/>
        </w:trPr>
        <w:tc>
          <w:tcPr>
            <w:tcW w:w="3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b/>
                <w:bCs/>
              </w:rPr>
            </w:pPr>
            <w:r w:rsidRPr="00252DDA">
              <w:rPr>
                <w:b/>
                <w:bCs/>
              </w:rPr>
              <w:t>21</w:t>
            </w:r>
          </w:p>
        </w:tc>
        <w:tc>
          <w:tcPr>
            <w:tcW w:w="2882" w:type="pct"/>
            <w:tcBorders>
              <w:top w:val="single" w:sz="8" w:space="0" w:color="auto"/>
              <w:left w:val="nil"/>
              <w:bottom w:val="single" w:sz="8" w:space="0" w:color="auto"/>
              <w:right w:val="nil"/>
            </w:tcBorders>
            <w:shd w:val="clear" w:color="auto" w:fill="C6D9F1"/>
          </w:tcPr>
          <w:p w:rsidR="00315D29" w:rsidRPr="00252DDA" w:rsidRDefault="00315D29" w:rsidP="00F214D7">
            <w:pPr>
              <w:pStyle w:val="Tablecontents"/>
              <w:rPr>
                <w:rFonts w:eastAsia="Calibri"/>
              </w:rPr>
            </w:pPr>
            <w:r w:rsidRPr="00252DDA">
              <w:t>Measures to prevent or control the input of pollution from urban areas, transport and built infrastructure</w:t>
            </w:r>
          </w:p>
        </w:tc>
        <w:tc>
          <w:tcPr>
            <w:tcW w:w="17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rPr>
            </w:pPr>
            <w:r w:rsidRPr="00252DDA">
              <w:rPr>
                <w:rFonts w:eastAsia="Calibri"/>
              </w:rPr>
              <w:t>Relevant for the reduction of pollution in general (D5, D8, D9, D10, D11)</w:t>
            </w:r>
          </w:p>
        </w:tc>
      </w:tr>
      <w:tr w:rsidR="00315D29" w:rsidRPr="00252DDA" w:rsidTr="00F214D7">
        <w:trPr>
          <w:cantSplit/>
          <w:trHeight w:val="340"/>
        </w:trPr>
        <w:tc>
          <w:tcPr>
            <w:tcW w:w="3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b/>
                <w:bCs/>
              </w:rPr>
            </w:pPr>
            <w:r w:rsidRPr="00252DDA">
              <w:rPr>
                <w:b/>
                <w:bCs/>
              </w:rPr>
              <w:t>22</w:t>
            </w:r>
          </w:p>
        </w:tc>
        <w:tc>
          <w:tcPr>
            <w:tcW w:w="2882"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rPr>
            </w:pPr>
            <w:r w:rsidRPr="00252DDA">
              <w:t>Measures to prevent or control the input of pollution from forestry</w:t>
            </w:r>
          </w:p>
        </w:tc>
        <w:tc>
          <w:tcPr>
            <w:tcW w:w="17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rPr>
            </w:pPr>
            <w:r w:rsidRPr="00252DDA">
              <w:rPr>
                <w:rFonts w:eastAsia="Calibri"/>
              </w:rPr>
              <w:t>Possibly relevant for the reduction of nutrient and contaminant loads (D5, D8, D9)</w:t>
            </w:r>
          </w:p>
        </w:tc>
      </w:tr>
      <w:tr w:rsidR="00315D29" w:rsidRPr="00252DDA" w:rsidTr="00F214D7">
        <w:trPr>
          <w:cantSplit/>
          <w:trHeight w:val="340"/>
        </w:trPr>
        <w:tc>
          <w:tcPr>
            <w:tcW w:w="3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b/>
                <w:bCs/>
              </w:rPr>
            </w:pPr>
            <w:r w:rsidRPr="00252DDA">
              <w:rPr>
                <w:b/>
                <w:bCs/>
              </w:rPr>
              <w:lastRenderedPageBreak/>
              <w:t>23</w:t>
            </w:r>
          </w:p>
        </w:tc>
        <w:tc>
          <w:tcPr>
            <w:tcW w:w="2882" w:type="pct"/>
            <w:tcBorders>
              <w:top w:val="single" w:sz="8" w:space="0" w:color="auto"/>
              <w:left w:val="nil"/>
              <w:bottom w:val="single" w:sz="8" w:space="0" w:color="auto"/>
              <w:right w:val="nil"/>
            </w:tcBorders>
            <w:shd w:val="clear" w:color="auto" w:fill="C6D9F1"/>
          </w:tcPr>
          <w:p w:rsidR="00315D29" w:rsidRPr="00252DDA" w:rsidRDefault="00315D29" w:rsidP="00F214D7">
            <w:pPr>
              <w:pStyle w:val="Tablecontents"/>
              <w:rPr>
                <w:rFonts w:eastAsia="Calibri"/>
              </w:rPr>
            </w:pPr>
            <w:r w:rsidRPr="00252DDA">
              <w:t>Natural water retention measures</w:t>
            </w:r>
          </w:p>
        </w:tc>
        <w:tc>
          <w:tcPr>
            <w:tcW w:w="17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rPr>
            </w:pPr>
            <w:r w:rsidRPr="00252DDA">
              <w:rPr>
                <w:rFonts w:eastAsia="Calibri"/>
              </w:rPr>
              <w:t>Relevant for positive effects on nutrients and sediment transport (D5, D7)</w:t>
            </w:r>
          </w:p>
        </w:tc>
      </w:tr>
      <w:tr w:rsidR="00315D29" w:rsidRPr="00252DDA" w:rsidTr="00F214D7">
        <w:trPr>
          <w:cantSplit/>
          <w:trHeight w:val="340"/>
        </w:trPr>
        <w:tc>
          <w:tcPr>
            <w:tcW w:w="3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b/>
                <w:bCs/>
              </w:rPr>
            </w:pPr>
            <w:r w:rsidRPr="00252DDA">
              <w:rPr>
                <w:b/>
                <w:bCs/>
              </w:rPr>
              <w:t>24</w:t>
            </w:r>
          </w:p>
        </w:tc>
        <w:tc>
          <w:tcPr>
            <w:tcW w:w="2882"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rPr>
            </w:pPr>
            <w:r w:rsidRPr="00252DDA">
              <w:t>Adaptation to climate change</w:t>
            </w:r>
          </w:p>
        </w:tc>
        <w:tc>
          <w:tcPr>
            <w:tcW w:w="17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rPr>
            </w:pPr>
            <w:r w:rsidRPr="00252DDA">
              <w:rPr>
                <w:rFonts w:eastAsia="Calibri"/>
              </w:rPr>
              <w:t>Relevant, in particular when related to the coastal zone (D1, D4, D6, D7)</w:t>
            </w:r>
          </w:p>
        </w:tc>
      </w:tr>
      <w:tr w:rsidR="00315D29" w:rsidRPr="00252DDA" w:rsidTr="00F214D7">
        <w:trPr>
          <w:cantSplit/>
          <w:trHeight w:val="340"/>
        </w:trPr>
        <w:tc>
          <w:tcPr>
            <w:tcW w:w="3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b/>
                <w:bCs/>
              </w:rPr>
            </w:pPr>
            <w:r w:rsidRPr="00252DDA">
              <w:rPr>
                <w:b/>
                <w:bCs/>
              </w:rPr>
              <w:t>25</w:t>
            </w:r>
          </w:p>
        </w:tc>
        <w:tc>
          <w:tcPr>
            <w:tcW w:w="2882" w:type="pct"/>
            <w:tcBorders>
              <w:top w:val="single" w:sz="8" w:space="0" w:color="auto"/>
              <w:left w:val="nil"/>
              <w:bottom w:val="single" w:sz="8" w:space="0" w:color="auto"/>
              <w:right w:val="nil"/>
            </w:tcBorders>
            <w:shd w:val="clear" w:color="auto" w:fill="C6D9F1"/>
          </w:tcPr>
          <w:p w:rsidR="00315D29" w:rsidRPr="00252DDA" w:rsidRDefault="00315D29" w:rsidP="00F214D7">
            <w:pPr>
              <w:pStyle w:val="Tablecontents"/>
              <w:rPr>
                <w:rFonts w:eastAsia="Calibri"/>
              </w:rPr>
            </w:pPr>
            <w:r w:rsidRPr="00252DDA">
              <w:t>Measures to counteract acidification</w:t>
            </w:r>
          </w:p>
        </w:tc>
        <w:tc>
          <w:tcPr>
            <w:tcW w:w="1759" w:type="pct"/>
            <w:tcBorders>
              <w:top w:val="single" w:sz="8" w:space="0" w:color="auto"/>
              <w:bottom w:val="single" w:sz="8" w:space="0" w:color="auto"/>
            </w:tcBorders>
            <w:shd w:val="clear" w:color="auto" w:fill="C6D9F1"/>
          </w:tcPr>
          <w:p w:rsidR="00315D29" w:rsidRPr="00252DDA" w:rsidRDefault="00315D29" w:rsidP="00F214D7">
            <w:pPr>
              <w:pStyle w:val="Tablecontents"/>
              <w:rPr>
                <w:rFonts w:eastAsia="Calibri"/>
              </w:rPr>
            </w:pPr>
            <w:r w:rsidRPr="00252DDA">
              <w:rPr>
                <w:rFonts w:eastAsia="Calibri"/>
              </w:rPr>
              <w:t>Unlikely</w:t>
            </w:r>
            <w:r>
              <w:rPr>
                <w:rFonts w:eastAsia="Calibri"/>
              </w:rPr>
              <w:t xml:space="preserve"> (WFD KTM refers to freshwater systems)</w:t>
            </w:r>
          </w:p>
        </w:tc>
      </w:tr>
    </w:tbl>
    <w:p w:rsidR="00315D29" w:rsidRPr="00ED28F5" w:rsidRDefault="00315D29" w:rsidP="00315D29">
      <w:pPr>
        <w:pStyle w:val="Heading3"/>
      </w:pPr>
      <w:bookmarkStart w:id="60" w:name="_Toc430855913"/>
      <w:r w:rsidRPr="00974446">
        <w:t>Basis for and list of MSFD KTMs</w:t>
      </w:r>
      <w:bookmarkEnd w:id="55"/>
      <w:bookmarkEnd w:id="56"/>
      <w:bookmarkEnd w:id="60"/>
    </w:p>
    <w:p w:rsidR="00315D29" w:rsidRPr="00252DDA" w:rsidRDefault="00315D29" w:rsidP="00315D29">
      <w:r w:rsidRPr="00252DDA">
        <w:t xml:space="preserve">There is a need to </w:t>
      </w:r>
      <w:r>
        <w:t>have a</w:t>
      </w:r>
      <w:r w:rsidRPr="00252DDA">
        <w:t>dd</w:t>
      </w:r>
      <w:r>
        <w:t>itional</w:t>
      </w:r>
      <w:r w:rsidRPr="00252DDA">
        <w:t xml:space="preserve"> "new" KTMs which are mainly focused on sea-based (and air-based) pressures in order to cover any new MSFD-specific measures. This extension to the existing WFD approach facilitate</w:t>
      </w:r>
      <w:r>
        <w:t>s</w:t>
      </w:r>
      <w:r w:rsidRPr="00252DDA">
        <w:t xml:space="preserve"> comparability and the consolidation of information at the EU level.</w:t>
      </w:r>
    </w:p>
    <w:p w:rsidR="00315D29" w:rsidRPr="00252DDA" w:rsidRDefault="00315D29" w:rsidP="00315D29">
      <w:r w:rsidRPr="00252DDA">
        <w:t xml:space="preserve">The set of additional KTMs needed for the MSFD, which are not yet covered under the WFD, is given in Table </w:t>
      </w:r>
      <w:r>
        <w:t>5</w:t>
      </w:r>
      <w:r w:rsidRPr="00252DDA">
        <w:t>. These are based on the list of pressures in MSFD</w:t>
      </w:r>
      <w:r w:rsidRPr="00252DDA" w:rsidDel="00DE7A2D">
        <w:t xml:space="preserve"> </w:t>
      </w:r>
      <w:r w:rsidRPr="00252DDA">
        <w:t xml:space="preserve">Annex III Table 2. Several KTMs address additional needs that are not directly related to a specific pressure; these can be found at the bottom of </w:t>
      </w:r>
      <w:r>
        <w:t>T</w:t>
      </w:r>
      <w:r w:rsidRPr="00252DDA">
        <w:t>able</w:t>
      </w:r>
      <w:r>
        <w:t xml:space="preserve"> 5</w:t>
      </w:r>
      <w:r w:rsidRPr="00252DDA">
        <w:t>.</w:t>
      </w:r>
      <w:r w:rsidRPr="00214276">
        <w:t xml:space="preserve"> </w:t>
      </w:r>
      <w:r w:rsidRPr="00252DDA">
        <w:t>Considering that the list of KTMs is part of a coordinated reporting and that many WFD KTMs can contribute to achieving environmental targets and GES for the MSFD, the numbering of MSFD KTMs has been set to continue from that of the WFD KTMs.</w:t>
      </w:r>
    </w:p>
    <w:p w:rsidR="00315D29" w:rsidRPr="00DC3289" w:rsidRDefault="00315D29" w:rsidP="00315D29">
      <w:pPr>
        <w:pStyle w:val="Caption"/>
      </w:pPr>
      <w:r w:rsidRPr="00DC3289">
        <w:t xml:space="preserve">Table </w:t>
      </w:r>
      <w:r>
        <w:t>5</w:t>
      </w:r>
      <w:r w:rsidRPr="00DC3289">
        <w:t>: Key Types of Measures (KTMs) for the MSFD, supplementing the WFD KTMs listed in Table 4.</w:t>
      </w:r>
    </w:p>
    <w:tbl>
      <w:tblPr>
        <w:tblW w:w="9322" w:type="dxa"/>
        <w:tblBorders>
          <w:top w:val="single" w:sz="8" w:space="0" w:color="4F81BD"/>
          <w:left w:val="single" w:sz="8" w:space="0" w:color="4F81BD"/>
          <w:bottom w:val="single" w:sz="8" w:space="0" w:color="4F81BD"/>
          <w:right w:val="single" w:sz="8" w:space="0" w:color="4F81BD"/>
        </w:tblBorders>
        <w:tblLook w:val="0400"/>
      </w:tblPr>
      <w:tblGrid>
        <w:gridCol w:w="842"/>
        <w:gridCol w:w="8480"/>
      </w:tblGrid>
      <w:tr w:rsidR="00315D29" w:rsidRPr="00DC3289" w:rsidTr="00F214D7">
        <w:trPr>
          <w:trHeight w:val="203"/>
          <w:tblHeader/>
        </w:trPr>
        <w:tc>
          <w:tcPr>
            <w:tcW w:w="842" w:type="dxa"/>
            <w:tcBorders>
              <w:top w:val="single" w:sz="18" w:space="0" w:color="auto"/>
              <w:left w:val="nil"/>
              <w:bottom w:val="single" w:sz="18" w:space="0" w:color="auto"/>
            </w:tcBorders>
            <w:shd w:val="clear" w:color="auto" w:fill="8DB3E2"/>
          </w:tcPr>
          <w:p w:rsidR="00315D29" w:rsidRPr="00252DDA" w:rsidRDefault="00315D29" w:rsidP="00F214D7">
            <w:pPr>
              <w:pStyle w:val="Tableheader"/>
            </w:pPr>
            <w:r w:rsidRPr="00252DDA">
              <w:t>N°</w:t>
            </w:r>
          </w:p>
        </w:tc>
        <w:tc>
          <w:tcPr>
            <w:tcW w:w="8480" w:type="dxa"/>
            <w:tcBorders>
              <w:top w:val="single" w:sz="18" w:space="0" w:color="auto"/>
              <w:bottom w:val="single" w:sz="18" w:space="0" w:color="auto"/>
              <w:right w:val="nil"/>
            </w:tcBorders>
            <w:shd w:val="clear" w:color="auto" w:fill="8DB3E2"/>
          </w:tcPr>
          <w:p w:rsidR="00315D29" w:rsidRPr="00252DDA" w:rsidRDefault="00315D29" w:rsidP="00F214D7">
            <w:pPr>
              <w:pStyle w:val="Tableheader"/>
            </w:pPr>
            <w:r w:rsidRPr="00252DDA">
              <w:t>Additional KTMs for MSFD reporting</w:t>
            </w:r>
          </w:p>
        </w:tc>
      </w:tr>
      <w:tr w:rsidR="00315D29" w:rsidRPr="00DC3289" w:rsidTr="00F214D7">
        <w:trPr>
          <w:trHeight w:val="299"/>
        </w:trPr>
        <w:tc>
          <w:tcPr>
            <w:tcW w:w="842" w:type="dxa"/>
            <w:tcBorders>
              <w:top w:val="single" w:sz="18" w:space="0" w:color="auto"/>
              <w:left w:val="nil"/>
              <w:bottom w:val="single" w:sz="8" w:space="0" w:color="auto"/>
            </w:tcBorders>
            <w:shd w:val="clear" w:color="auto" w:fill="C6D9F1"/>
          </w:tcPr>
          <w:p w:rsidR="00315D29" w:rsidRPr="00252DDA" w:rsidRDefault="00315D29" w:rsidP="00F214D7">
            <w:pPr>
              <w:pStyle w:val="Tablecontents"/>
            </w:pPr>
            <w:r w:rsidRPr="00252DDA">
              <w:t>26</w:t>
            </w:r>
          </w:p>
        </w:tc>
        <w:tc>
          <w:tcPr>
            <w:tcW w:w="8480" w:type="dxa"/>
            <w:tcBorders>
              <w:top w:val="single" w:sz="18" w:space="0" w:color="auto"/>
              <w:bottom w:val="single" w:sz="8" w:space="0" w:color="auto"/>
              <w:right w:val="nil"/>
            </w:tcBorders>
            <w:shd w:val="clear" w:color="auto" w:fill="C6D9F1"/>
          </w:tcPr>
          <w:p w:rsidR="00315D29" w:rsidRPr="00252DDA" w:rsidRDefault="00315D29" w:rsidP="00F214D7">
            <w:pPr>
              <w:pStyle w:val="Tablecontents"/>
            </w:pPr>
            <w:r w:rsidRPr="00252DDA">
              <w:t>Measures to reduce physical loss</w:t>
            </w:r>
            <w:r>
              <w:rPr>
                <w:rStyle w:val="FootnoteReference"/>
              </w:rPr>
              <w:footnoteReference w:id="6"/>
            </w:r>
            <w:r w:rsidRPr="00252DDA">
              <w:t xml:space="preserve"> of seabed habitats in marine </w:t>
            </w:r>
            <w:r>
              <w:t>waters</w:t>
            </w:r>
            <w:r w:rsidRPr="00252DDA">
              <w:t xml:space="preserve"> (</w:t>
            </w:r>
            <w:r>
              <w:t xml:space="preserve">and not reported under KTM </w:t>
            </w:r>
            <w:smartTag w:uri="urn:schemas-microsoft-com:office:smarttags" w:element="metricconverter">
              <w:smartTagPr>
                <w:attr w:name="ProductID" w:val="6 in"/>
              </w:smartTagPr>
              <w:r>
                <w:t>6 in</w:t>
              </w:r>
            </w:smartTag>
            <w:r>
              <w:t xml:space="preserve"> relation to WFD</w:t>
            </w:r>
            <w:r w:rsidRPr="00252DDA">
              <w:t xml:space="preserve"> Coastal Waters)</w:t>
            </w:r>
          </w:p>
        </w:tc>
      </w:tr>
      <w:tr w:rsidR="00315D29" w:rsidRPr="00DC3289" w:rsidTr="00F214D7">
        <w:trPr>
          <w:trHeight w:val="149"/>
        </w:trPr>
        <w:tc>
          <w:tcPr>
            <w:tcW w:w="842" w:type="dxa"/>
            <w:tcBorders>
              <w:top w:val="single" w:sz="8" w:space="0" w:color="auto"/>
              <w:left w:val="nil"/>
              <w:bottom w:val="single" w:sz="8" w:space="0" w:color="auto"/>
            </w:tcBorders>
            <w:shd w:val="clear" w:color="auto" w:fill="C6D9F1"/>
          </w:tcPr>
          <w:p w:rsidR="00315D29" w:rsidRPr="00252DDA" w:rsidRDefault="00315D29" w:rsidP="00F214D7">
            <w:pPr>
              <w:pStyle w:val="Tablecontents"/>
            </w:pPr>
            <w:r w:rsidRPr="00252DDA">
              <w:t>27</w:t>
            </w:r>
          </w:p>
        </w:tc>
        <w:tc>
          <w:tcPr>
            <w:tcW w:w="8480" w:type="dxa"/>
            <w:tcBorders>
              <w:top w:val="single" w:sz="8" w:space="0" w:color="auto"/>
              <w:bottom w:val="single" w:sz="8" w:space="0" w:color="auto"/>
              <w:right w:val="nil"/>
            </w:tcBorders>
            <w:shd w:val="clear" w:color="auto" w:fill="C6D9F1"/>
          </w:tcPr>
          <w:p w:rsidR="00315D29" w:rsidRPr="00252DDA" w:rsidRDefault="00315D29" w:rsidP="00F214D7">
            <w:pPr>
              <w:pStyle w:val="Tablecontents"/>
            </w:pPr>
            <w:r w:rsidRPr="00252DDA">
              <w:t>Measures to reduce physical damage</w:t>
            </w:r>
            <w:r>
              <w:rPr>
                <w:rStyle w:val="FootnoteReference"/>
              </w:rPr>
              <w:footnoteReference w:id="7"/>
            </w:r>
            <w:r>
              <w:t xml:space="preserve"> in</w:t>
            </w:r>
            <w:r w:rsidRPr="00252DDA">
              <w:t xml:space="preserve"> marine</w:t>
            </w:r>
            <w:r>
              <w:t xml:space="preserve"> waters</w:t>
            </w:r>
            <w:r w:rsidRPr="00252DDA">
              <w:t xml:space="preserve"> (</w:t>
            </w:r>
            <w:r>
              <w:t xml:space="preserve">and not reported under KTM </w:t>
            </w:r>
            <w:smartTag w:uri="urn:schemas-microsoft-com:office:smarttags" w:element="metricconverter">
              <w:smartTagPr>
                <w:attr w:name="ProductID" w:val="6 in"/>
              </w:smartTagPr>
              <w:r>
                <w:t>6 in</w:t>
              </w:r>
            </w:smartTag>
            <w:r>
              <w:t xml:space="preserve"> relation to WFD</w:t>
            </w:r>
            <w:r w:rsidRPr="00252DDA">
              <w:t xml:space="preserve"> Coastal Waters)</w:t>
            </w:r>
          </w:p>
        </w:tc>
      </w:tr>
      <w:tr w:rsidR="00315D29" w:rsidRPr="00DC3289" w:rsidTr="00F214D7">
        <w:trPr>
          <w:trHeight w:val="149"/>
        </w:trPr>
        <w:tc>
          <w:tcPr>
            <w:tcW w:w="842" w:type="dxa"/>
            <w:tcBorders>
              <w:top w:val="single" w:sz="8" w:space="0" w:color="auto"/>
              <w:left w:val="nil"/>
              <w:bottom w:val="single" w:sz="8" w:space="0" w:color="auto"/>
            </w:tcBorders>
            <w:shd w:val="clear" w:color="auto" w:fill="C6D9F1"/>
          </w:tcPr>
          <w:p w:rsidR="00315D29" w:rsidRPr="00252DDA" w:rsidRDefault="00315D29" w:rsidP="00F214D7">
            <w:pPr>
              <w:pStyle w:val="Tablecontents"/>
            </w:pPr>
            <w:r w:rsidRPr="00252DDA">
              <w:t>28</w:t>
            </w:r>
          </w:p>
        </w:tc>
        <w:tc>
          <w:tcPr>
            <w:tcW w:w="8480" w:type="dxa"/>
            <w:tcBorders>
              <w:top w:val="single" w:sz="8" w:space="0" w:color="auto"/>
              <w:bottom w:val="single" w:sz="8" w:space="0" w:color="auto"/>
              <w:right w:val="nil"/>
            </w:tcBorders>
            <w:shd w:val="clear" w:color="auto" w:fill="C6D9F1"/>
          </w:tcPr>
          <w:p w:rsidR="00315D29" w:rsidRPr="00252DDA" w:rsidRDefault="00315D29" w:rsidP="00F214D7">
            <w:pPr>
              <w:pStyle w:val="Tablecontents"/>
            </w:pPr>
            <w:r w:rsidRPr="00252DDA">
              <w:t>Measures to reduce inputs of energy</w:t>
            </w:r>
            <w:r>
              <w:t>, including underwater noise,</w:t>
            </w:r>
            <w:r w:rsidRPr="00252DDA">
              <w:t xml:space="preserve"> to the marine environment</w:t>
            </w:r>
          </w:p>
        </w:tc>
      </w:tr>
      <w:tr w:rsidR="00315D29" w:rsidRPr="00DC3289" w:rsidTr="00F214D7">
        <w:trPr>
          <w:trHeight w:val="190"/>
        </w:trPr>
        <w:tc>
          <w:tcPr>
            <w:tcW w:w="842" w:type="dxa"/>
            <w:tcBorders>
              <w:top w:val="single" w:sz="8" w:space="0" w:color="auto"/>
              <w:left w:val="nil"/>
              <w:bottom w:val="single" w:sz="8" w:space="0" w:color="auto"/>
            </w:tcBorders>
            <w:shd w:val="clear" w:color="auto" w:fill="C6D9F1"/>
          </w:tcPr>
          <w:p w:rsidR="00315D29" w:rsidRPr="00252DDA" w:rsidRDefault="00315D29" w:rsidP="00F214D7">
            <w:pPr>
              <w:pStyle w:val="Tablecontents"/>
            </w:pPr>
            <w:r w:rsidRPr="00252DDA">
              <w:t>29</w:t>
            </w:r>
          </w:p>
        </w:tc>
        <w:tc>
          <w:tcPr>
            <w:tcW w:w="8480" w:type="dxa"/>
            <w:tcBorders>
              <w:top w:val="single" w:sz="8" w:space="0" w:color="auto"/>
              <w:bottom w:val="single" w:sz="8" w:space="0" w:color="auto"/>
              <w:right w:val="nil"/>
            </w:tcBorders>
            <w:shd w:val="clear" w:color="auto" w:fill="C6D9F1"/>
          </w:tcPr>
          <w:p w:rsidR="00315D29" w:rsidRPr="00252DDA" w:rsidRDefault="00315D29" w:rsidP="00F214D7">
            <w:pPr>
              <w:pStyle w:val="Tablecontents"/>
            </w:pPr>
            <w:r w:rsidRPr="00252DDA">
              <w:t>Me</w:t>
            </w:r>
            <w:r>
              <w:t>asures to reduce litter in the marine environment</w:t>
            </w:r>
          </w:p>
        </w:tc>
      </w:tr>
      <w:tr w:rsidR="00315D29" w:rsidRPr="00DC3289" w:rsidTr="00F214D7">
        <w:trPr>
          <w:trHeight w:val="190"/>
        </w:trPr>
        <w:tc>
          <w:tcPr>
            <w:tcW w:w="842" w:type="dxa"/>
            <w:tcBorders>
              <w:top w:val="single" w:sz="8" w:space="0" w:color="auto"/>
              <w:left w:val="nil"/>
              <w:bottom w:val="single" w:sz="8" w:space="0" w:color="auto"/>
            </w:tcBorders>
            <w:shd w:val="clear" w:color="auto" w:fill="C6D9F1"/>
          </w:tcPr>
          <w:p w:rsidR="00315D29" w:rsidRPr="00252DDA" w:rsidRDefault="00315D29" w:rsidP="00F214D7">
            <w:pPr>
              <w:pStyle w:val="Tablecontents"/>
            </w:pPr>
            <w:r w:rsidRPr="00252DDA">
              <w:t>30</w:t>
            </w:r>
          </w:p>
        </w:tc>
        <w:tc>
          <w:tcPr>
            <w:tcW w:w="8480" w:type="dxa"/>
            <w:tcBorders>
              <w:top w:val="single" w:sz="8" w:space="0" w:color="auto"/>
              <w:bottom w:val="single" w:sz="8" w:space="0" w:color="auto"/>
              <w:right w:val="nil"/>
            </w:tcBorders>
            <w:shd w:val="clear" w:color="auto" w:fill="C6D9F1"/>
          </w:tcPr>
          <w:p w:rsidR="00315D29" w:rsidRPr="00252DDA" w:rsidRDefault="00315D29" w:rsidP="00F214D7">
            <w:pPr>
              <w:pStyle w:val="Tablecontents"/>
            </w:pPr>
            <w:r w:rsidRPr="00252DDA">
              <w:t>Measures to reduce interferences with hydrological processes in the marine environment (</w:t>
            </w:r>
            <w:r>
              <w:t xml:space="preserve">and not reported under KTM </w:t>
            </w:r>
            <w:smartTag w:uri="urn:schemas-microsoft-com:office:smarttags" w:element="metricconverter">
              <w:smartTagPr>
                <w:attr w:name="ProductID" w:val="6 in"/>
              </w:smartTagPr>
              <w:r>
                <w:t>6 in</w:t>
              </w:r>
            </w:smartTag>
            <w:r>
              <w:t xml:space="preserve"> relation to </w:t>
            </w:r>
            <w:r w:rsidRPr="00252DDA">
              <w:t>WFD Coastal Waters)</w:t>
            </w:r>
          </w:p>
        </w:tc>
      </w:tr>
      <w:tr w:rsidR="00315D29" w:rsidRPr="00DC3289" w:rsidTr="00F214D7">
        <w:trPr>
          <w:trHeight w:val="190"/>
        </w:trPr>
        <w:tc>
          <w:tcPr>
            <w:tcW w:w="842" w:type="dxa"/>
            <w:tcBorders>
              <w:top w:val="single" w:sz="8" w:space="0" w:color="auto"/>
              <w:left w:val="nil"/>
              <w:bottom w:val="single" w:sz="8" w:space="0" w:color="auto"/>
            </w:tcBorders>
            <w:shd w:val="clear" w:color="auto" w:fill="C6D9F1"/>
          </w:tcPr>
          <w:p w:rsidR="00315D29" w:rsidRPr="00252DDA" w:rsidRDefault="00315D29" w:rsidP="00F214D7">
            <w:pPr>
              <w:pStyle w:val="Tablecontents"/>
            </w:pPr>
            <w:r w:rsidRPr="00252DDA">
              <w:t>31</w:t>
            </w:r>
          </w:p>
        </w:tc>
        <w:tc>
          <w:tcPr>
            <w:tcW w:w="8480" w:type="dxa"/>
            <w:tcBorders>
              <w:top w:val="single" w:sz="8" w:space="0" w:color="auto"/>
              <w:bottom w:val="single" w:sz="8" w:space="0" w:color="auto"/>
              <w:right w:val="nil"/>
            </w:tcBorders>
            <w:shd w:val="clear" w:color="auto" w:fill="C6D9F1"/>
          </w:tcPr>
          <w:p w:rsidR="00315D29" w:rsidRPr="00252DDA" w:rsidRDefault="00315D29" w:rsidP="00F214D7">
            <w:pPr>
              <w:pStyle w:val="Tablecontents"/>
            </w:pPr>
            <w:r w:rsidRPr="00252DDA">
              <w:t>Measures to reduce contamination by hazardous substances (synthetic substances, non-synthetic substances, radio-nuclides) and the systematic and/or intentional release of substances in the marine environment from sea-based or air-based sources</w:t>
            </w:r>
          </w:p>
        </w:tc>
      </w:tr>
      <w:tr w:rsidR="00315D29" w:rsidRPr="00DC3289" w:rsidTr="00F214D7">
        <w:trPr>
          <w:trHeight w:val="190"/>
        </w:trPr>
        <w:tc>
          <w:tcPr>
            <w:tcW w:w="842" w:type="dxa"/>
            <w:tcBorders>
              <w:top w:val="single" w:sz="8" w:space="0" w:color="auto"/>
              <w:left w:val="nil"/>
              <w:bottom w:val="single" w:sz="8" w:space="0" w:color="auto"/>
            </w:tcBorders>
            <w:shd w:val="clear" w:color="auto" w:fill="C6D9F1"/>
          </w:tcPr>
          <w:p w:rsidR="00315D29" w:rsidRPr="00252DDA" w:rsidRDefault="00315D29" w:rsidP="00F214D7">
            <w:pPr>
              <w:pStyle w:val="Tablecontents"/>
            </w:pPr>
            <w:r w:rsidRPr="00252DDA">
              <w:t>32</w:t>
            </w:r>
          </w:p>
        </w:tc>
        <w:tc>
          <w:tcPr>
            <w:tcW w:w="8480" w:type="dxa"/>
            <w:tcBorders>
              <w:top w:val="single" w:sz="8" w:space="0" w:color="auto"/>
              <w:bottom w:val="single" w:sz="8" w:space="0" w:color="auto"/>
              <w:right w:val="nil"/>
            </w:tcBorders>
            <w:shd w:val="clear" w:color="auto" w:fill="C6D9F1"/>
          </w:tcPr>
          <w:p w:rsidR="00315D29" w:rsidRPr="00252DDA" w:rsidRDefault="00315D29" w:rsidP="00F214D7">
            <w:pPr>
              <w:pStyle w:val="Tablecontents"/>
            </w:pPr>
            <w:r w:rsidRPr="00252DDA">
              <w:t>Measures to reduce sea-based accidental pollution</w:t>
            </w:r>
          </w:p>
        </w:tc>
      </w:tr>
      <w:tr w:rsidR="00315D29" w:rsidRPr="00DC3289" w:rsidTr="00F214D7">
        <w:trPr>
          <w:trHeight w:val="217"/>
        </w:trPr>
        <w:tc>
          <w:tcPr>
            <w:tcW w:w="842" w:type="dxa"/>
            <w:tcBorders>
              <w:top w:val="single" w:sz="8" w:space="0" w:color="auto"/>
              <w:left w:val="nil"/>
              <w:bottom w:val="single" w:sz="8" w:space="0" w:color="auto"/>
            </w:tcBorders>
            <w:shd w:val="clear" w:color="auto" w:fill="C6D9F1"/>
          </w:tcPr>
          <w:p w:rsidR="00315D29" w:rsidRPr="00252DDA" w:rsidRDefault="00315D29" w:rsidP="00F214D7">
            <w:pPr>
              <w:pStyle w:val="Tablecontents"/>
            </w:pPr>
            <w:r w:rsidRPr="00252DDA">
              <w:t>33</w:t>
            </w:r>
          </w:p>
        </w:tc>
        <w:tc>
          <w:tcPr>
            <w:tcW w:w="8480" w:type="dxa"/>
            <w:tcBorders>
              <w:top w:val="single" w:sz="8" w:space="0" w:color="auto"/>
              <w:bottom w:val="single" w:sz="8" w:space="0" w:color="auto"/>
              <w:right w:val="nil"/>
            </w:tcBorders>
            <w:shd w:val="clear" w:color="auto" w:fill="C6D9F1"/>
          </w:tcPr>
          <w:p w:rsidR="00315D29" w:rsidRPr="00252DDA" w:rsidRDefault="00315D29" w:rsidP="00F214D7">
            <w:pPr>
              <w:pStyle w:val="Tablecontents"/>
            </w:pPr>
            <w:r w:rsidRPr="00252DDA">
              <w:t>Measures to reduce nutrient and organic matter inputs to the marine environment from sea-based or air-based sources</w:t>
            </w:r>
          </w:p>
        </w:tc>
      </w:tr>
      <w:tr w:rsidR="00315D29" w:rsidRPr="00DC3289" w:rsidTr="00F214D7">
        <w:trPr>
          <w:trHeight w:val="394"/>
        </w:trPr>
        <w:tc>
          <w:tcPr>
            <w:tcW w:w="842" w:type="dxa"/>
            <w:tcBorders>
              <w:top w:val="single" w:sz="8" w:space="0" w:color="auto"/>
              <w:left w:val="nil"/>
              <w:bottom w:val="single" w:sz="8" w:space="0" w:color="auto"/>
            </w:tcBorders>
            <w:shd w:val="clear" w:color="auto" w:fill="C6D9F1"/>
          </w:tcPr>
          <w:p w:rsidR="00315D29" w:rsidRPr="00252DDA" w:rsidRDefault="00315D29" w:rsidP="004F79C1">
            <w:pPr>
              <w:pStyle w:val="Tablecontents"/>
            </w:pPr>
            <w:r w:rsidRPr="00252DDA">
              <w:t>3</w:t>
            </w:r>
            <w:r>
              <w:t>4</w:t>
            </w:r>
          </w:p>
        </w:tc>
        <w:tc>
          <w:tcPr>
            <w:tcW w:w="8480" w:type="dxa"/>
            <w:tcBorders>
              <w:top w:val="single" w:sz="8" w:space="0" w:color="auto"/>
              <w:bottom w:val="single" w:sz="8" w:space="0" w:color="auto"/>
              <w:right w:val="nil"/>
            </w:tcBorders>
            <w:shd w:val="clear" w:color="auto" w:fill="C6D9F1"/>
          </w:tcPr>
          <w:p w:rsidR="00315D29" w:rsidRPr="00252DDA" w:rsidRDefault="00315D29" w:rsidP="00F214D7">
            <w:pPr>
              <w:pStyle w:val="Tablecontents"/>
            </w:pPr>
            <w:r w:rsidRPr="00252DDA">
              <w:t>Measures to reduce the introduction and spread of non-indigenous species in the marine environment and for their control</w:t>
            </w:r>
          </w:p>
        </w:tc>
      </w:tr>
      <w:tr w:rsidR="00315D29" w:rsidRPr="00DC3289" w:rsidTr="00F214D7">
        <w:trPr>
          <w:trHeight w:val="206"/>
        </w:trPr>
        <w:tc>
          <w:tcPr>
            <w:tcW w:w="842" w:type="dxa"/>
            <w:tcBorders>
              <w:top w:val="single" w:sz="8" w:space="0" w:color="auto"/>
              <w:left w:val="nil"/>
              <w:bottom w:val="single" w:sz="8" w:space="0" w:color="auto"/>
            </w:tcBorders>
            <w:shd w:val="clear" w:color="auto" w:fill="C6D9F1"/>
          </w:tcPr>
          <w:p w:rsidR="00315D29" w:rsidRPr="00252DDA" w:rsidRDefault="00315D29" w:rsidP="004F79C1">
            <w:pPr>
              <w:pStyle w:val="Tablecontents"/>
            </w:pPr>
            <w:r w:rsidRPr="00252DDA">
              <w:t>3</w:t>
            </w:r>
            <w:r>
              <w:t>5</w:t>
            </w:r>
          </w:p>
        </w:tc>
        <w:tc>
          <w:tcPr>
            <w:tcW w:w="8480" w:type="dxa"/>
            <w:tcBorders>
              <w:top w:val="single" w:sz="8" w:space="0" w:color="auto"/>
              <w:bottom w:val="single" w:sz="8" w:space="0" w:color="auto"/>
              <w:right w:val="nil"/>
            </w:tcBorders>
            <w:shd w:val="clear" w:color="auto" w:fill="C6D9F1"/>
          </w:tcPr>
          <w:p w:rsidR="00315D29" w:rsidRPr="00252DDA" w:rsidRDefault="00315D29" w:rsidP="00F214D7">
            <w:pPr>
              <w:pStyle w:val="Tablecontents"/>
            </w:pPr>
            <w:r w:rsidRPr="00252DDA">
              <w:t>Measures to reduce biological disturbances in the marine environment from the extraction of species, including incidental non-target catches</w:t>
            </w:r>
          </w:p>
        </w:tc>
      </w:tr>
      <w:tr w:rsidR="00315D29" w:rsidRPr="00DC3289" w:rsidTr="00F214D7">
        <w:trPr>
          <w:trHeight w:val="206"/>
        </w:trPr>
        <w:tc>
          <w:tcPr>
            <w:tcW w:w="842" w:type="dxa"/>
            <w:tcBorders>
              <w:top w:val="single" w:sz="8" w:space="0" w:color="auto"/>
              <w:left w:val="nil"/>
              <w:bottom w:val="single" w:sz="8" w:space="0" w:color="auto"/>
            </w:tcBorders>
            <w:shd w:val="clear" w:color="auto" w:fill="C6D9F1"/>
          </w:tcPr>
          <w:p w:rsidR="00315D29" w:rsidRPr="00252DDA" w:rsidRDefault="00315D29" w:rsidP="004F79C1">
            <w:pPr>
              <w:pStyle w:val="Tablecontents"/>
            </w:pPr>
            <w:r w:rsidRPr="00252DDA">
              <w:t>3</w:t>
            </w:r>
            <w:r>
              <w:t>6</w:t>
            </w:r>
          </w:p>
        </w:tc>
        <w:tc>
          <w:tcPr>
            <w:tcW w:w="8480" w:type="dxa"/>
            <w:tcBorders>
              <w:top w:val="single" w:sz="8" w:space="0" w:color="auto"/>
              <w:bottom w:val="single" w:sz="8" w:space="0" w:color="auto"/>
              <w:right w:val="nil"/>
            </w:tcBorders>
            <w:shd w:val="clear" w:color="auto" w:fill="C6D9F1"/>
          </w:tcPr>
          <w:p w:rsidR="00315D29" w:rsidRPr="00252DDA" w:rsidRDefault="00315D29" w:rsidP="00F214D7">
            <w:pPr>
              <w:pStyle w:val="Tablecontents"/>
            </w:pPr>
            <w:r w:rsidRPr="00252DDA">
              <w:t>Measures to reduce other types of biological disturbance, including death, injury, disturbance</w:t>
            </w:r>
            <w:r>
              <w:t xml:space="preserve">, </w:t>
            </w:r>
            <w:r w:rsidRPr="00252DDA">
              <w:t xml:space="preserve">translocation of </w:t>
            </w:r>
            <w:r>
              <w:t xml:space="preserve">native </w:t>
            </w:r>
            <w:r w:rsidRPr="00252DDA">
              <w:t>marine species</w:t>
            </w:r>
            <w:r>
              <w:t>, the introduction of microbial pathogens</w:t>
            </w:r>
            <w:r w:rsidRPr="00252DDA">
              <w:t xml:space="preserve"> and the introduction of genetically-modified </w:t>
            </w:r>
            <w:r w:rsidRPr="00252DDA">
              <w:lastRenderedPageBreak/>
              <w:t>individuals</w:t>
            </w:r>
            <w:r>
              <w:t xml:space="preserve"> </w:t>
            </w:r>
            <w:r w:rsidRPr="00252DDA">
              <w:t>of marine species</w:t>
            </w:r>
            <w:r>
              <w:t xml:space="preserve"> (e.g. from aquaculture)</w:t>
            </w:r>
          </w:p>
        </w:tc>
      </w:tr>
      <w:tr w:rsidR="00315D29" w:rsidRPr="00DC3289" w:rsidTr="00F214D7">
        <w:trPr>
          <w:trHeight w:val="206"/>
        </w:trPr>
        <w:tc>
          <w:tcPr>
            <w:tcW w:w="842" w:type="dxa"/>
            <w:tcBorders>
              <w:top w:val="single" w:sz="8" w:space="0" w:color="auto"/>
              <w:left w:val="nil"/>
              <w:bottom w:val="single" w:sz="8" w:space="0" w:color="auto"/>
            </w:tcBorders>
            <w:shd w:val="clear" w:color="auto" w:fill="C6D9F1"/>
          </w:tcPr>
          <w:p w:rsidR="00315D29" w:rsidRPr="00252DDA" w:rsidRDefault="00315D29" w:rsidP="004F79C1">
            <w:pPr>
              <w:pStyle w:val="Tablecontents"/>
            </w:pPr>
            <w:r w:rsidRPr="00252DDA">
              <w:lastRenderedPageBreak/>
              <w:t>3</w:t>
            </w:r>
            <w:r>
              <w:t>7</w:t>
            </w:r>
          </w:p>
        </w:tc>
        <w:tc>
          <w:tcPr>
            <w:tcW w:w="8480" w:type="dxa"/>
            <w:tcBorders>
              <w:top w:val="single" w:sz="8" w:space="0" w:color="auto"/>
              <w:bottom w:val="single" w:sz="8" w:space="0" w:color="auto"/>
              <w:right w:val="nil"/>
            </w:tcBorders>
            <w:shd w:val="clear" w:color="auto" w:fill="C6D9F1"/>
          </w:tcPr>
          <w:p w:rsidR="00315D29" w:rsidRPr="00252DDA" w:rsidRDefault="00315D29" w:rsidP="00F214D7">
            <w:pPr>
              <w:pStyle w:val="Tablecontents"/>
            </w:pPr>
            <w:r w:rsidRPr="00252DDA">
              <w:t>Measures to restore and conserve marine ecosystems, including habitats and species</w:t>
            </w:r>
          </w:p>
        </w:tc>
      </w:tr>
      <w:tr w:rsidR="00315D29" w:rsidRPr="00DC3289" w:rsidTr="00F214D7">
        <w:trPr>
          <w:trHeight w:val="206"/>
        </w:trPr>
        <w:tc>
          <w:tcPr>
            <w:tcW w:w="842" w:type="dxa"/>
            <w:tcBorders>
              <w:top w:val="single" w:sz="8" w:space="0" w:color="auto"/>
              <w:left w:val="nil"/>
              <w:bottom w:val="single" w:sz="8" w:space="0" w:color="auto"/>
            </w:tcBorders>
            <w:shd w:val="clear" w:color="auto" w:fill="C6D9F1"/>
          </w:tcPr>
          <w:p w:rsidR="00315D29" w:rsidRPr="00252DDA" w:rsidRDefault="00315D29" w:rsidP="004F79C1">
            <w:pPr>
              <w:pStyle w:val="Tablecontents"/>
            </w:pPr>
            <w:r>
              <w:t>38</w:t>
            </w:r>
          </w:p>
        </w:tc>
        <w:tc>
          <w:tcPr>
            <w:tcW w:w="8480" w:type="dxa"/>
            <w:tcBorders>
              <w:top w:val="single" w:sz="8" w:space="0" w:color="auto"/>
              <w:bottom w:val="single" w:sz="8" w:space="0" w:color="auto"/>
              <w:right w:val="nil"/>
            </w:tcBorders>
            <w:shd w:val="clear" w:color="auto" w:fill="C6D9F1"/>
          </w:tcPr>
          <w:p w:rsidR="00315D29" w:rsidRPr="00252DDA" w:rsidRDefault="00315D29" w:rsidP="00F214D7">
            <w:pPr>
              <w:pStyle w:val="Tablecontents"/>
            </w:pPr>
            <w:r w:rsidRPr="00252DDA">
              <w:t>Measures related to Spatial Protection Measures for the marine environment (</w:t>
            </w:r>
            <w:r>
              <w:t>not reported under another KTM</w:t>
            </w:r>
            <w:r w:rsidRPr="00252DDA">
              <w:t>)</w:t>
            </w:r>
          </w:p>
        </w:tc>
      </w:tr>
      <w:tr w:rsidR="00315D29" w:rsidRPr="00DC3289" w:rsidTr="00F214D7">
        <w:trPr>
          <w:trHeight w:val="407"/>
        </w:trPr>
        <w:tc>
          <w:tcPr>
            <w:tcW w:w="842" w:type="dxa"/>
            <w:tcBorders>
              <w:top w:val="single" w:sz="8" w:space="0" w:color="auto"/>
              <w:left w:val="nil"/>
              <w:bottom w:val="single" w:sz="8" w:space="0" w:color="auto"/>
            </w:tcBorders>
            <w:shd w:val="clear" w:color="auto" w:fill="C6D9F1"/>
          </w:tcPr>
          <w:p w:rsidR="00315D29" w:rsidRPr="003155A9" w:rsidRDefault="00315D29" w:rsidP="003155A9">
            <w:pPr>
              <w:pStyle w:val="Tablecontents"/>
              <w:spacing w:before="0" w:after="0"/>
            </w:pPr>
            <w:r w:rsidRPr="003155A9">
              <w:t>39</w:t>
            </w:r>
          </w:p>
        </w:tc>
        <w:tc>
          <w:tcPr>
            <w:tcW w:w="8480" w:type="dxa"/>
            <w:tcBorders>
              <w:top w:val="single" w:sz="8" w:space="0" w:color="auto"/>
              <w:bottom w:val="single" w:sz="8" w:space="0" w:color="auto"/>
              <w:right w:val="nil"/>
            </w:tcBorders>
            <w:shd w:val="clear" w:color="auto" w:fill="C6D9F1"/>
          </w:tcPr>
          <w:p w:rsidR="00315D29" w:rsidRPr="00252DDA" w:rsidRDefault="00315D29" w:rsidP="00F214D7">
            <w:pPr>
              <w:pStyle w:val="Tablecontents"/>
              <w:spacing w:before="0" w:after="0"/>
            </w:pPr>
            <w:r>
              <w:t>Other measures</w:t>
            </w:r>
          </w:p>
        </w:tc>
      </w:tr>
    </w:tbl>
    <w:p w:rsidR="00315D29" w:rsidRDefault="00315D29" w:rsidP="00315D29">
      <w:pPr>
        <w:spacing w:before="240"/>
      </w:pPr>
      <w:r w:rsidRPr="005616BA">
        <w:t xml:space="preserve">The measures identified as relevant for the MSFD PoM, both existing measures under WFD and other policies and new 'MSFD measures', are </w:t>
      </w:r>
      <w:r>
        <w:t xml:space="preserve">to be </w:t>
      </w:r>
      <w:r w:rsidRPr="005616BA">
        <w:t>assigned to the relevant KTM (either the WFD KTMs or the MSFD KTMs) to provide consisten</w:t>
      </w:r>
      <w:r>
        <w:t>cy in</w:t>
      </w:r>
      <w:r w:rsidRPr="005616BA">
        <w:t xml:space="preserve"> the reporting and t</w:t>
      </w:r>
      <w:r>
        <w:t>hus</w:t>
      </w:r>
      <w:r w:rsidRPr="005616BA">
        <w:t xml:space="preserve"> facilitate assessment of the PoM</w:t>
      </w:r>
      <w:r>
        <w:t>s</w:t>
      </w:r>
      <w:r w:rsidRPr="005616BA">
        <w:t xml:space="preserve"> </w:t>
      </w:r>
      <w:r>
        <w:t xml:space="preserve">by the Commission </w:t>
      </w:r>
      <w:r w:rsidRPr="005616BA">
        <w:t>under MSFD Art</w:t>
      </w:r>
      <w:r>
        <w:t xml:space="preserve">icle </w:t>
      </w:r>
      <w:r w:rsidRPr="005616BA">
        <w:t>16.</w:t>
      </w:r>
      <w:r>
        <w:t xml:space="preserve"> Each measure is to be assigned to the most relevant KTM, but where necessary can be assigned to several KTMs.</w:t>
      </w:r>
    </w:p>
    <w:p w:rsidR="00315D29" w:rsidRDefault="00315D29" w:rsidP="00315D29">
      <w:pPr>
        <w:pStyle w:val="Heading3"/>
      </w:pPr>
      <w:bookmarkStart w:id="61" w:name="_Toc402787064"/>
      <w:bookmarkStart w:id="62" w:name="_Toc410642956"/>
      <w:bookmarkStart w:id="63" w:name="_Toc430855914"/>
      <w:r w:rsidRPr="00974446">
        <w:t>Linking the different categories of measures to KTMs</w:t>
      </w:r>
      <w:bookmarkEnd w:id="61"/>
      <w:bookmarkEnd w:id="62"/>
      <w:bookmarkEnd w:id="63"/>
    </w:p>
    <w:p w:rsidR="00315D29" w:rsidRDefault="00315D29" w:rsidP="00315D29">
      <w:r>
        <w:t>The PoM Recommendation provides four categories of measures, which are in place or new and the set of KTMs provided an overarching structure under which the measures are aggregated. Table 6 shows this relationship, illustrated with examples of existing (WFD, other) and new MSFD measures for selected KTMs.</w:t>
      </w:r>
    </w:p>
    <w:p w:rsidR="00315D29" w:rsidRPr="00DC3289" w:rsidRDefault="00315D29" w:rsidP="00315D29">
      <w:pPr>
        <w:pStyle w:val="Caption"/>
      </w:pPr>
      <w:r w:rsidRPr="00DC3289">
        <w:t>T</w:t>
      </w:r>
      <w:r>
        <w:t>able 6</w:t>
      </w:r>
      <w:r w:rsidRPr="00DC3289">
        <w:t>: Example</w:t>
      </w:r>
      <w:r>
        <w:t>s</w:t>
      </w:r>
      <w:r w:rsidRPr="00DC3289">
        <w:t xml:space="preserve"> </w:t>
      </w:r>
      <w:r>
        <w:t xml:space="preserve">of existing and new </w:t>
      </w:r>
      <w:r w:rsidRPr="00DC3289">
        <w:t>measures for selected KTMs</w:t>
      </w:r>
      <w:r>
        <w:t>, indicating how they could be treated in reporting</w:t>
      </w:r>
    </w:p>
    <w:tbl>
      <w:tblPr>
        <w:tblW w:w="0" w:type="auto"/>
        <w:tblBorders>
          <w:top w:val="single" w:sz="8" w:space="0" w:color="4F81BD"/>
          <w:left w:val="single" w:sz="8" w:space="0" w:color="4F81BD"/>
          <w:bottom w:val="single" w:sz="8" w:space="0" w:color="4F81BD"/>
          <w:right w:val="single" w:sz="8" w:space="0" w:color="4F81BD"/>
        </w:tblBorders>
        <w:tblLook w:val="0400"/>
      </w:tblPr>
      <w:tblGrid>
        <w:gridCol w:w="663"/>
        <w:gridCol w:w="2578"/>
        <w:gridCol w:w="2914"/>
        <w:gridCol w:w="1679"/>
        <w:gridCol w:w="1452"/>
      </w:tblGrid>
      <w:tr w:rsidR="00315D29" w:rsidRPr="00DC3289" w:rsidTr="00F214D7">
        <w:trPr>
          <w:cantSplit/>
          <w:trHeight w:val="203"/>
          <w:tblHeader/>
        </w:trPr>
        <w:tc>
          <w:tcPr>
            <w:tcW w:w="664" w:type="dxa"/>
            <w:tcBorders>
              <w:top w:val="single" w:sz="18" w:space="0" w:color="auto"/>
              <w:left w:val="nil"/>
              <w:bottom w:val="single" w:sz="18" w:space="0" w:color="auto"/>
            </w:tcBorders>
            <w:shd w:val="clear" w:color="auto" w:fill="8DB3E2"/>
          </w:tcPr>
          <w:p w:rsidR="00315D29" w:rsidRPr="00252DDA" w:rsidRDefault="00315D29" w:rsidP="00F214D7">
            <w:pPr>
              <w:pStyle w:val="Tableheader"/>
              <w:jc w:val="center"/>
            </w:pPr>
            <w:r w:rsidRPr="00252DDA">
              <w:t>KTM n°</w:t>
            </w:r>
          </w:p>
        </w:tc>
        <w:tc>
          <w:tcPr>
            <w:tcW w:w="2578" w:type="dxa"/>
            <w:tcBorders>
              <w:top w:val="single" w:sz="18" w:space="0" w:color="auto"/>
              <w:bottom w:val="single" w:sz="18" w:space="0" w:color="auto"/>
            </w:tcBorders>
            <w:shd w:val="clear" w:color="auto" w:fill="8DB3E2"/>
          </w:tcPr>
          <w:p w:rsidR="00315D29" w:rsidRPr="00252DDA" w:rsidRDefault="00315D29" w:rsidP="00F214D7">
            <w:pPr>
              <w:pStyle w:val="Tableheader"/>
              <w:jc w:val="center"/>
            </w:pPr>
            <w:r w:rsidRPr="00252DDA">
              <w:t>KTM description</w:t>
            </w:r>
          </w:p>
        </w:tc>
        <w:tc>
          <w:tcPr>
            <w:tcW w:w="2914" w:type="dxa"/>
            <w:tcBorders>
              <w:top w:val="single" w:sz="18" w:space="0" w:color="auto"/>
              <w:bottom w:val="single" w:sz="18" w:space="0" w:color="auto"/>
            </w:tcBorders>
            <w:shd w:val="clear" w:color="auto" w:fill="8DB3E2"/>
          </w:tcPr>
          <w:p w:rsidR="00315D29" w:rsidRPr="00252DDA" w:rsidRDefault="00315D29" w:rsidP="00F214D7">
            <w:pPr>
              <w:pStyle w:val="Tableheader"/>
              <w:jc w:val="center"/>
            </w:pPr>
            <w:r w:rsidRPr="00252DDA">
              <w:t>Examples of individual measures associated to KTMs</w:t>
            </w:r>
          </w:p>
        </w:tc>
        <w:tc>
          <w:tcPr>
            <w:tcW w:w="1679" w:type="dxa"/>
            <w:tcBorders>
              <w:top w:val="single" w:sz="18" w:space="0" w:color="auto"/>
              <w:bottom w:val="single" w:sz="18" w:space="0" w:color="auto"/>
              <w:right w:val="nil"/>
            </w:tcBorders>
            <w:shd w:val="clear" w:color="auto" w:fill="8DB3E2"/>
          </w:tcPr>
          <w:p w:rsidR="00315D29" w:rsidRPr="00252DDA" w:rsidRDefault="00315D29" w:rsidP="00F214D7">
            <w:pPr>
              <w:pStyle w:val="Tableheader"/>
              <w:jc w:val="center"/>
            </w:pPr>
            <w:r>
              <w:t>M</w:t>
            </w:r>
            <w:r w:rsidRPr="00252DDA">
              <w:t>easure</w:t>
            </w:r>
            <w:r>
              <w:t xml:space="preserve"> category</w:t>
            </w:r>
          </w:p>
        </w:tc>
        <w:tc>
          <w:tcPr>
            <w:tcW w:w="1452" w:type="dxa"/>
            <w:tcBorders>
              <w:top w:val="single" w:sz="18" w:space="0" w:color="auto"/>
              <w:bottom w:val="single" w:sz="18" w:space="0" w:color="auto"/>
              <w:right w:val="nil"/>
            </w:tcBorders>
            <w:shd w:val="clear" w:color="auto" w:fill="8DB3E2"/>
          </w:tcPr>
          <w:p w:rsidR="00315D29" w:rsidRDefault="00315D29" w:rsidP="00F214D7">
            <w:pPr>
              <w:pStyle w:val="Tableheader"/>
              <w:jc w:val="center"/>
            </w:pPr>
            <w:r>
              <w:t>Report category</w:t>
            </w:r>
          </w:p>
        </w:tc>
      </w:tr>
      <w:tr w:rsidR="00315D29" w:rsidRPr="00DC3289" w:rsidTr="00F214D7">
        <w:trPr>
          <w:cantSplit/>
          <w:trHeight w:val="299"/>
        </w:trPr>
        <w:tc>
          <w:tcPr>
            <w:tcW w:w="664" w:type="dxa"/>
            <w:tcBorders>
              <w:top w:val="single" w:sz="8" w:space="0" w:color="auto"/>
              <w:left w:val="nil"/>
              <w:bottom w:val="nil"/>
            </w:tcBorders>
            <w:shd w:val="clear" w:color="auto" w:fill="C6D9F1"/>
          </w:tcPr>
          <w:p w:rsidR="00315D29" w:rsidRPr="00252DDA" w:rsidRDefault="00315D29" w:rsidP="00F214D7">
            <w:pPr>
              <w:pStyle w:val="Tablecontents"/>
            </w:pPr>
            <w:r w:rsidRPr="00252DDA">
              <w:t>1</w:t>
            </w:r>
          </w:p>
        </w:tc>
        <w:tc>
          <w:tcPr>
            <w:tcW w:w="2578" w:type="dxa"/>
            <w:tcBorders>
              <w:top w:val="single" w:sz="8" w:space="0" w:color="auto"/>
              <w:bottom w:val="nil"/>
            </w:tcBorders>
            <w:shd w:val="clear" w:color="auto" w:fill="C6D9F1"/>
          </w:tcPr>
          <w:p w:rsidR="00315D29" w:rsidRPr="00252DDA" w:rsidRDefault="00315D29" w:rsidP="00F214D7">
            <w:pPr>
              <w:pStyle w:val="Tablecontents"/>
            </w:pPr>
            <w:r w:rsidRPr="00252DDA">
              <w:t>Construction or upgrades of wastewater treatment plants</w:t>
            </w:r>
          </w:p>
        </w:tc>
        <w:tc>
          <w:tcPr>
            <w:tcW w:w="2914" w:type="dxa"/>
            <w:tcBorders>
              <w:top w:val="single" w:sz="8" w:space="0" w:color="auto"/>
              <w:bottom w:val="single" w:sz="8" w:space="0" w:color="auto"/>
            </w:tcBorders>
            <w:shd w:val="clear" w:color="auto" w:fill="C6D9F1"/>
          </w:tcPr>
          <w:p w:rsidR="00315D29" w:rsidRPr="00252DDA" w:rsidRDefault="00315D29" w:rsidP="00F214D7">
            <w:pPr>
              <w:pStyle w:val="Tablecontents"/>
            </w:pPr>
            <w:r>
              <w:t>Treatment of urban waste water to reduce Nitrate and Phosphate inputs to fresh and marine waters</w:t>
            </w:r>
          </w:p>
        </w:tc>
        <w:tc>
          <w:tcPr>
            <w:tcW w:w="1679" w:type="dxa"/>
            <w:tcBorders>
              <w:top w:val="single" w:sz="8" w:space="0" w:color="auto"/>
              <w:bottom w:val="single" w:sz="8" w:space="0" w:color="auto"/>
              <w:right w:val="nil"/>
            </w:tcBorders>
            <w:shd w:val="clear" w:color="auto" w:fill="C6D9F1"/>
          </w:tcPr>
          <w:p w:rsidR="00315D29" w:rsidRPr="00252DDA" w:rsidRDefault="00315D29" w:rsidP="00F214D7">
            <w:pPr>
              <w:pStyle w:val="Tablecontents"/>
              <w:jc w:val="center"/>
            </w:pPr>
            <w:r>
              <w:t xml:space="preserve">Existing: </w:t>
            </w:r>
            <w:r w:rsidRPr="00252DDA">
              <w:t>1a</w:t>
            </w:r>
            <w:r>
              <w:t xml:space="preserve"> (existing plants) or 1b (new plants)</w:t>
            </w:r>
          </w:p>
        </w:tc>
        <w:tc>
          <w:tcPr>
            <w:tcW w:w="1452" w:type="dxa"/>
            <w:tcBorders>
              <w:top w:val="single" w:sz="8" w:space="0" w:color="auto"/>
              <w:bottom w:val="single" w:sz="8" w:space="0" w:color="auto"/>
              <w:right w:val="nil"/>
            </w:tcBorders>
            <w:shd w:val="clear" w:color="auto" w:fill="C6D9F1"/>
          </w:tcPr>
          <w:p w:rsidR="00315D29" w:rsidRDefault="00315D29" w:rsidP="00F214D7">
            <w:pPr>
              <w:pStyle w:val="Tablecontents"/>
              <w:jc w:val="center"/>
            </w:pPr>
            <w:r>
              <w:t>WFD</w:t>
            </w:r>
          </w:p>
        </w:tc>
      </w:tr>
      <w:tr w:rsidR="00315D29" w:rsidRPr="00DC3289" w:rsidTr="00F214D7">
        <w:trPr>
          <w:cantSplit/>
          <w:trHeight w:val="190"/>
        </w:trPr>
        <w:tc>
          <w:tcPr>
            <w:tcW w:w="664" w:type="dxa"/>
            <w:tcBorders>
              <w:top w:val="nil"/>
              <w:left w:val="nil"/>
              <w:bottom w:val="single" w:sz="8" w:space="0" w:color="auto"/>
            </w:tcBorders>
            <w:shd w:val="clear" w:color="auto" w:fill="C6D9F1"/>
          </w:tcPr>
          <w:p w:rsidR="00315D29" w:rsidRPr="00252DDA" w:rsidRDefault="00315D29" w:rsidP="00F214D7">
            <w:pPr>
              <w:pStyle w:val="Tablecontents"/>
            </w:pPr>
          </w:p>
        </w:tc>
        <w:tc>
          <w:tcPr>
            <w:tcW w:w="2578" w:type="dxa"/>
            <w:tcBorders>
              <w:top w:val="nil"/>
              <w:bottom w:val="single" w:sz="8" w:space="0" w:color="auto"/>
            </w:tcBorders>
            <w:shd w:val="clear" w:color="auto" w:fill="C6D9F1"/>
          </w:tcPr>
          <w:p w:rsidR="00315D29" w:rsidRPr="00252DDA" w:rsidRDefault="00315D29" w:rsidP="00F214D7">
            <w:pPr>
              <w:pStyle w:val="Tablecontents"/>
            </w:pPr>
          </w:p>
        </w:tc>
        <w:tc>
          <w:tcPr>
            <w:tcW w:w="2914" w:type="dxa"/>
            <w:tcBorders>
              <w:top w:val="single" w:sz="8" w:space="0" w:color="auto"/>
              <w:bottom w:val="single" w:sz="8" w:space="0" w:color="auto"/>
            </w:tcBorders>
            <w:shd w:val="clear" w:color="auto" w:fill="C6D9F1"/>
          </w:tcPr>
          <w:p w:rsidR="00315D29" w:rsidRPr="00252DDA" w:rsidRDefault="00315D29" w:rsidP="00F214D7">
            <w:pPr>
              <w:pStyle w:val="Tablecontents"/>
            </w:pPr>
            <w:r>
              <w:t xml:space="preserve">Upgrading </w:t>
            </w:r>
            <w:r w:rsidRPr="00252DDA">
              <w:t>a W</w:t>
            </w:r>
            <w:r>
              <w:t xml:space="preserve">astewater Treatment </w:t>
            </w:r>
            <w:r w:rsidRPr="00252DDA">
              <w:t>P</w:t>
            </w:r>
            <w:r>
              <w:t>lants</w:t>
            </w:r>
            <w:r w:rsidRPr="00252DDA">
              <w:t xml:space="preserve"> to reduce the inflows of plastics into the marine environme</w:t>
            </w:r>
            <w:r>
              <w:t>nt</w:t>
            </w:r>
          </w:p>
        </w:tc>
        <w:tc>
          <w:tcPr>
            <w:tcW w:w="1679" w:type="dxa"/>
            <w:tcBorders>
              <w:top w:val="single" w:sz="8" w:space="0" w:color="auto"/>
              <w:bottom w:val="single" w:sz="8" w:space="0" w:color="auto"/>
              <w:right w:val="nil"/>
            </w:tcBorders>
            <w:shd w:val="clear" w:color="auto" w:fill="C6D9F1"/>
          </w:tcPr>
          <w:p w:rsidR="00315D29" w:rsidRPr="00252DDA" w:rsidRDefault="00315D29" w:rsidP="00F214D7">
            <w:pPr>
              <w:pStyle w:val="Tablecontents"/>
              <w:jc w:val="center"/>
            </w:pPr>
            <w:r>
              <w:t xml:space="preserve">New </w:t>
            </w:r>
            <w:r w:rsidRPr="00252DDA">
              <w:t>2</w:t>
            </w:r>
            <w:r>
              <w:t>b</w:t>
            </w:r>
          </w:p>
        </w:tc>
        <w:tc>
          <w:tcPr>
            <w:tcW w:w="1452" w:type="dxa"/>
            <w:tcBorders>
              <w:top w:val="single" w:sz="8" w:space="0" w:color="auto"/>
              <w:bottom w:val="single" w:sz="8" w:space="0" w:color="auto"/>
              <w:right w:val="nil"/>
            </w:tcBorders>
            <w:shd w:val="clear" w:color="auto" w:fill="C6D9F1"/>
          </w:tcPr>
          <w:p w:rsidR="00315D29" w:rsidRPr="00252DDA" w:rsidRDefault="00315D29" w:rsidP="00F214D7">
            <w:pPr>
              <w:pStyle w:val="Tablecontents"/>
              <w:jc w:val="center"/>
            </w:pPr>
            <w:r>
              <w:t>MSFD</w:t>
            </w:r>
          </w:p>
        </w:tc>
      </w:tr>
      <w:tr w:rsidR="00315D29" w:rsidRPr="00DC3289" w:rsidTr="00F214D7">
        <w:trPr>
          <w:cantSplit/>
          <w:trHeight w:val="149"/>
        </w:trPr>
        <w:tc>
          <w:tcPr>
            <w:tcW w:w="664" w:type="dxa"/>
            <w:tcBorders>
              <w:top w:val="single" w:sz="8" w:space="0" w:color="auto"/>
              <w:left w:val="nil"/>
              <w:bottom w:val="nil"/>
            </w:tcBorders>
            <w:shd w:val="clear" w:color="auto" w:fill="C6D9F1"/>
          </w:tcPr>
          <w:p w:rsidR="00315D29" w:rsidRPr="00252DDA" w:rsidRDefault="00315D29" w:rsidP="00F214D7">
            <w:pPr>
              <w:pStyle w:val="Tablecontents"/>
            </w:pPr>
            <w:r w:rsidRPr="00252DDA">
              <w:t>2</w:t>
            </w:r>
          </w:p>
        </w:tc>
        <w:tc>
          <w:tcPr>
            <w:tcW w:w="2578" w:type="dxa"/>
            <w:tcBorders>
              <w:top w:val="single" w:sz="8" w:space="0" w:color="auto"/>
              <w:bottom w:val="nil"/>
            </w:tcBorders>
            <w:shd w:val="clear" w:color="auto" w:fill="C6D9F1"/>
          </w:tcPr>
          <w:p w:rsidR="00315D29" w:rsidRPr="00252DDA" w:rsidRDefault="00315D29" w:rsidP="00F214D7">
            <w:pPr>
              <w:pStyle w:val="Tablecontents"/>
            </w:pPr>
            <w:r w:rsidRPr="00252DDA">
              <w:t>Reduce nutrient pollution from agriculture</w:t>
            </w:r>
          </w:p>
        </w:tc>
        <w:tc>
          <w:tcPr>
            <w:tcW w:w="2914" w:type="dxa"/>
            <w:tcBorders>
              <w:top w:val="single" w:sz="8" w:space="0" w:color="auto"/>
              <w:bottom w:val="single" w:sz="8" w:space="0" w:color="auto"/>
            </w:tcBorders>
            <w:shd w:val="clear" w:color="auto" w:fill="C6D9F1"/>
          </w:tcPr>
          <w:p w:rsidR="00315D29" w:rsidRPr="00252DDA" w:rsidRDefault="00315D29" w:rsidP="00F214D7">
            <w:pPr>
              <w:pStyle w:val="Tablecontents"/>
            </w:pPr>
            <w:r w:rsidRPr="00252DDA">
              <w:t>Reduce application of fertiliser to agricultural fields</w:t>
            </w:r>
          </w:p>
        </w:tc>
        <w:tc>
          <w:tcPr>
            <w:tcW w:w="1679" w:type="dxa"/>
            <w:tcBorders>
              <w:top w:val="single" w:sz="8" w:space="0" w:color="auto"/>
              <w:bottom w:val="single" w:sz="8" w:space="0" w:color="auto"/>
              <w:right w:val="nil"/>
            </w:tcBorders>
            <w:shd w:val="clear" w:color="auto" w:fill="C6D9F1"/>
          </w:tcPr>
          <w:p w:rsidR="00315D29" w:rsidRPr="00252DDA" w:rsidRDefault="00315D29" w:rsidP="00F214D7">
            <w:pPr>
              <w:pStyle w:val="Tablecontents"/>
              <w:jc w:val="center"/>
            </w:pPr>
            <w:r>
              <w:t xml:space="preserve">Existing </w:t>
            </w:r>
            <w:r w:rsidRPr="00252DDA">
              <w:t>1a</w:t>
            </w:r>
            <w:r>
              <w:t>/1b</w:t>
            </w:r>
          </w:p>
        </w:tc>
        <w:tc>
          <w:tcPr>
            <w:tcW w:w="1452" w:type="dxa"/>
            <w:tcBorders>
              <w:top w:val="single" w:sz="8" w:space="0" w:color="auto"/>
              <w:bottom w:val="single" w:sz="8" w:space="0" w:color="auto"/>
              <w:right w:val="nil"/>
            </w:tcBorders>
            <w:shd w:val="clear" w:color="auto" w:fill="C6D9F1"/>
          </w:tcPr>
          <w:p w:rsidR="00315D29" w:rsidRPr="00252DDA" w:rsidRDefault="00315D29" w:rsidP="00F214D7">
            <w:pPr>
              <w:pStyle w:val="Tablecontents"/>
              <w:jc w:val="center"/>
            </w:pPr>
            <w:r>
              <w:t>WFD</w:t>
            </w:r>
          </w:p>
        </w:tc>
      </w:tr>
      <w:tr w:rsidR="00315D29" w:rsidRPr="00DC3289" w:rsidTr="00F214D7">
        <w:trPr>
          <w:cantSplit/>
          <w:trHeight w:val="149"/>
        </w:trPr>
        <w:tc>
          <w:tcPr>
            <w:tcW w:w="664" w:type="dxa"/>
            <w:tcBorders>
              <w:top w:val="nil"/>
              <w:left w:val="nil"/>
              <w:bottom w:val="single" w:sz="8" w:space="0" w:color="auto"/>
            </w:tcBorders>
            <w:shd w:val="clear" w:color="auto" w:fill="C6D9F1"/>
          </w:tcPr>
          <w:p w:rsidR="00315D29" w:rsidRPr="00252DDA" w:rsidRDefault="00315D29" w:rsidP="00F214D7">
            <w:pPr>
              <w:pStyle w:val="Tablecontents"/>
            </w:pPr>
          </w:p>
        </w:tc>
        <w:tc>
          <w:tcPr>
            <w:tcW w:w="2578" w:type="dxa"/>
            <w:tcBorders>
              <w:top w:val="nil"/>
              <w:bottom w:val="single" w:sz="8" w:space="0" w:color="auto"/>
            </w:tcBorders>
            <w:shd w:val="clear" w:color="auto" w:fill="C6D9F1"/>
          </w:tcPr>
          <w:p w:rsidR="00315D29" w:rsidRPr="00252DDA" w:rsidRDefault="00315D29" w:rsidP="00F214D7">
            <w:pPr>
              <w:pStyle w:val="Tablecontents"/>
            </w:pPr>
          </w:p>
        </w:tc>
        <w:tc>
          <w:tcPr>
            <w:tcW w:w="2914" w:type="dxa"/>
            <w:tcBorders>
              <w:top w:val="single" w:sz="8" w:space="0" w:color="auto"/>
              <w:bottom w:val="single" w:sz="8" w:space="0" w:color="auto"/>
            </w:tcBorders>
            <w:shd w:val="clear" w:color="auto" w:fill="C6D9F1"/>
          </w:tcPr>
          <w:p w:rsidR="00315D29" w:rsidRPr="00252DDA" w:rsidRDefault="00315D29" w:rsidP="00F214D7">
            <w:pPr>
              <w:pStyle w:val="Tablecontents"/>
            </w:pPr>
            <w:r>
              <w:t>Use of w</w:t>
            </w:r>
            <w:r w:rsidRPr="00252DDA">
              <w:t>inter cover c</w:t>
            </w:r>
            <w:r>
              <w:t>rops to reduce nutrient</w:t>
            </w:r>
            <w:r w:rsidRPr="00252DDA">
              <w:t xml:space="preserve"> leaching into the groundwater</w:t>
            </w:r>
          </w:p>
        </w:tc>
        <w:tc>
          <w:tcPr>
            <w:tcW w:w="1679" w:type="dxa"/>
            <w:tcBorders>
              <w:top w:val="single" w:sz="8" w:space="0" w:color="auto"/>
              <w:bottom w:val="single" w:sz="8" w:space="0" w:color="auto"/>
              <w:right w:val="nil"/>
            </w:tcBorders>
            <w:shd w:val="clear" w:color="auto" w:fill="C6D9F1"/>
          </w:tcPr>
          <w:p w:rsidR="00315D29" w:rsidRDefault="00315D29" w:rsidP="00F214D7">
            <w:pPr>
              <w:pStyle w:val="Tablecontents"/>
              <w:jc w:val="center"/>
            </w:pPr>
            <w:r>
              <w:t xml:space="preserve">Existing </w:t>
            </w:r>
            <w:r w:rsidRPr="00252DDA">
              <w:t>1a</w:t>
            </w:r>
            <w:r>
              <w:t>/1b</w:t>
            </w:r>
          </w:p>
        </w:tc>
        <w:tc>
          <w:tcPr>
            <w:tcW w:w="1452" w:type="dxa"/>
            <w:tcBorders>
              <w:top w:val="single" w:sz="8" w:space="0" w:color="auto"/>
              <w:bottom w:val="single" w:sz="8" w:space="0" w:color="auto"/>
              <w:right w:val="nil"/>
            </w:tcBorders>
            <w:shd w:val="clear" w:color="auto" w:fill="C6D9F1"/>
          </w:tcPr>
          <w:p w:rsidR="00315D29" w:rsidRDefault="00315D29" w:rsidP="00F214D7">
            <w:pPr>
              <w:pStyle w:val="Tablecontents"/>
              <w:jc w:val="center"/>
            </w:pPr>
            <w:r>
              <w:t>WFD</w:t>
            </w:r>
          </w:p>
        </w:tc>
      </w:tr>
      <w:tr w:rsidR="00315D29" w:rsidRPr="00DC3289" w:rsidTr="00F214D7">
        <w:trPr>
          <w:cantSplit/>
          <w:trHeight w:val="190"/>
        </w:trPr>
        <w:tc>
          <w:tcPr>
            <w:tcW w:w="664" w:type="dxa"/>
            <w:tcBorders>
              <w:top w:val="single" w:sz="8" w:space="0" w:color="auto"/>
              <w:left w:val="nil"/>
              <w:bottom w:val="nil"/>
            </w:tcBorders>
            <w:shd w:val="clear" w:color="auto" w:fill="C6D9F1"/>
          </w:tcPr>
          <w:p w:rsidR="00315D29" w:rsidRPr="00252DDA" w:rsidRDefault="00315D29" w:rsidP="00F214D7">
            <w:pPr>
              <w:pStyle w:val="Tablecontents"/>
            </w:pPr>
            <w:r w:rsidRPr="00252DDA">
              <w:t>27</w:t>
            </w:r>
          </w:p>
        </w:tc>
        <w:tc>
          <w:tcPr>
            <w:tcW w:w="2578" w:type="dxa"/>
            <w:tcBorders>
              <w:top w:val="single" w:sz="8" w:space="0" w:color="auto"/>
              <w:bottom w:val="nil"/>
            </w:tcBorders>
            <w:shd w:val="clear" w:color="auto" w:fill="C6D9F1"/>
          </w:tcPr>
          <w:p w:rsidR="00315D29" w:rsidRPr="00252DDA" w:rsidRDefault="00315D29" w:rsidP="00F214D7">
            <w:pPr>
              <w:pStyle w:val="Tablecontents"/>
            </w:pPr>
            <w:r w:rsidRPr="00252DDA">
              <w:t>Measures to reduce physical damage to the marine environment (</w:t>
            </w:r>
            <w:r>
              <w:t xml:space="preserve">not reported under </w:t>
            </w:r>
            <w:r w:rsidRPr="00252DDA">
              <w:t>WFD Coastal Waters)</w:t>
            </w:r>
          </w:p>
        </w:tc>
        <w:tc>
          <w:tcPr>
            <w:tcW w:w="2914" w:type="dxa"/>
            <w:tcBorders>
              <w:top w:val="single" w:sz="8" w:space="0" w:color="auto"/>
              <w:bottom w:val="single" w:sz="8" w:space="0" w:color="auto"/>
            </w:tcBorders>
            <w:shd w:val="clear" w:color="auto" w:fill="C6D9F1"/>
          </w:tcPr>
          <w:p w:rsidR="00315D29" w:rsidRPr="00252DDA" w:rsidRDefault="00315D29" w:rsidP="00F214D7">
            <w:pPr>
              <w:pStyle w:val="Tablecontents"/>
            </w:pPr>
            <w:r w:rsidRPr="00252DDA">
              <w:t>Restriction</w:t>
            </w:r>
            <w:r>
              <w:t>s</w:t>
            </w:r>
            <w:r w:rsidRPr="00252DDA">
              <w:t xml:space="preserve"> on seabed trawling in selected areas</w:t>
            </w:r>
          </w:p>
        </w:tc>
        <w:tc>
          <w:tcPr>
            <w:tcW w:w="1679" w:type="dxa"/>
            <w:tcBorders>
              <w:top w:val="single" w:sz="8" w:space="0" w:color="auto"/>
              <w:bottom w:val="single" w:sz="8" w:space="0" w:color="auto"/>
              <w:right w:val="nil"/>
            </w:tcBorders>
            <w:shd w:val="clear" w:color="auto" w:fill="C6D9F1"/>
          </w:tcPr>
          <w:p w:rsidR="00315D29" w:rsidRPr="00252DDA" w:rsidRDefault="00315D29" w:rsidP="00F214D7">
            <w:pPr>
              <w:pStyle w:val="Tablecontents"/>
              <w:jc w:val="center"/>
            </w:pPr>
            <w:r>
              <w:t xml:space="preserve">New </w:t>
            </w:r>
            <w:r w:rsidRPr="00252DDA">
              <w:t>2a</w:t>
            </w:r>
          </w:p>
        </w:tc>
        <w:tc>
          <w:tcPr>
            <w:tcW w:w="1452" w:type="dxa"/>
            <w:tcBorders>
              <w:top w:val="single" w:sz="8" w:space="0" w:color="auto"/>
              <w:bottom w:val="single" w:sz="8" w:space="0" w:color="auto"/>
              <w:right w:val="nil"/>
            </w:tcBorders>
            <w:shd w:val="clear" w:color="auto" w:fill="C6D9F1"/>
          </w:tcPr>
          <w:p w:rsidR="00315D29" w:rsidRPr="00252DDA" w:rsidRDefault="00315D29" w:rsidP="00F214D7">
            <w:pPr>
              <w:pStyle w:val="Tablecontents"/>
              <w:jc w:val="center"/>
            </w:pPr>
            <w:r>
              <w:t>Other (CFP)</w:t>
            </w:r>
          </w:p>
        </w:tc>
      </w:tr>
      <w:tr w:rsidR="00315D29" w:rsidRPr="00DC3289" w:rsidTr="00F214D7">
        <w:trPr>
          <w:cantSplit/>
          <w:trHeight w:val="190"/>
        </w:trPr>
        <w:tc>
          <w:tcPr>
            <w:tcW w:w="664" w:type="dxa"/>
            <w:tcBorders>
              <w:top w:val="nil"/>
              <w:left w:val="nil"/>
              <w:bottom w:val="single" w:sz="8" w:space="0" w:color="auto"/>
            </w:tcBorders>
            <w:shd w:val="clear" w:color="auto" w:fill="C6D9F1"/>
          </w:tcPr>
          <w:p w:rsidR="00315D29" w:rsidRPr="00252DDA" w:rsidRDefault="00315D29" w:rsidP="00F214D7">
            <w:pPr>
              <w:pStyle w:val="Tablecontents"/>
            </w:pPr>
          </w:p>
        </w:tc>
        <w:tc>
          <w:tcPr>
            <w:tcW w:w="2578" w:type="dxa"/>
            <w:tcBorders>
              <w:top w:val="nil"/>
              <w:bottom w:val="single" w:sz="8" w:space="0" w:color="auto"/>
            </w:tcBorders>
            <w:shd w:val="clear" w:color="auto" w:fill="C6D9F1"/>
          </w:tcPr>
          <w:p w:rsidR="00315D29" w:rsidRPr="00252DDA" w:rsidRDefault="00315D29" w:rsidP="00F214D7">
            <w:pPr>
              <w:pStyle w:val="Tablecontents"/>
            </w:pPr>
          </w:p>
        </w:tc>
        <w:tc>
          <w:tcPr>
            <w:tcW w:w="2914" w:type="dxa"/>
            <w:tcBorders>
              <w:top w:val="single" w:sz="8" w:space="0" w:color="auto"/>
              <w:bottom w:val="single" w:sz="8" w:space="0" w:color="auto"/>
            </w:tcBorders>
            <w:shd w:val="clear" w:color="auto" w:fill="C6D9F1"/>
          </w:tcPr>
          <w:p w:rsidR="00315D29" w:rsidRPr="00252DDA" w:rsidRDefault="00315D29" w:rsidP="00F214D7">
            <w:pPr>
              <w:pStyle w:val="Tablecontents"/>
            </w:pPr>
            <w:r w:rsidRPr="00252DDA">
              <w:t>Permits for deep-sea mining exploitation</w:t>
            </w:r>
          </w:p>
        </w:tc>
        <w:tc>
          <w:tcPr>
            <w:tcW w:w="1679" w:type="dxa"/>
            <w:tcBorders>
              <w:top w:val="single" w:sz="8" w:space="0" w:color="auto"/>
              <w:bottom w:val="single" w:sz="8" w:space="0" w:color="auto"/>
              <w:right w:val="nil"/>
            </w:tcBorders>
            <w:shd w:val="clear" w:color="auto" w:fill="C6D9F1"/>
          </w:tcPr>
          <w:p w:rsidR="00315D29" w:rsidRDefault="00315D29" w:rsidP="00F214D7">
            <w:pPr>
              <w:pStyle w:val="Tablecontents"/>
              <w:jc w:val="center"/>
            </w:pPr>
            <w:r>
              <w:t xml:space="preserve">New </w:t>
            </w:r>
            <w:r w:rsidRPr="00252DDA">
              <w:t>2b</w:t>
            </w:r>
          </w:p>
        </w:tc>
        <w:tc>
          <w:tcPr>
            <w:tcW w:w="1452" w:type="dxa"/>
            <w:tcBorders>
              <w:top w:val="single" w:sz="8" w:space="0" w:color="auto"/>
              <w:bottom w:val="single" w:sz="8" w:space="0" w:color="auto"/>
              <w:right w:val="nil"/>
            </w:tcBorders>
            <w:shd w:val="clear" w:color="auto" w:fill="C6D9F1"/>
          </w:tcPr>
          <w:p w:rsidR="00315D29" w:rsidRDefault="00315D29" w:rsidP="00F214D7">
            <w:pPr>
              <w:pStyle w:val="Tablecontents"/>
              <w:jc w:val="center"/>
            </w:pPr>
            <w:r>
              <w:t>MSFD</w:t>
            </w:r>
          </w:p>
        </w:tc>
      </w:tr>
      <w:tr w:rsidR="00315D29" w:rsidRPr="00DC3289" w:rsidTr="00F214D7">
        <w:trPr>
          <w:cantSplit/>
          <w:trHeight w:val="190"/>
        </w:trPr>
        <w:tc>
          <w:tcPr>
            <w:tcW w:w="664" w:type="dxa"/>
            <w:tcBorders>
              <w:top w:val="single" w:sz="8" w:space="0" w:color="auto"/>
              <w:left w:val="nil"/>
              <w:bottom w:val="nil"/>
            </w:tcBorders>
            <w:shd w:val="clear" w:color="auto" w:fill="C6D9F1"/>
          </w:tcPr>
          <w:p w:rsidR="00315D29" w:rsidRPr="00252DDA" w:rsidRDefault="00315D29" w:rsidP="00F214D7">
            <w:pPr>
              <w:pStyle w:val="Tablecontents"/>
            </w:pPr>
            <w:r w:rsidRPr="00252DDA">
              <w:t>29</w:t>
            </w:r>
          </w:p>
        </w:tc>
        <w:tc>
          <w:tcPr>
            <w:tcW w:w="2578" w:type="dxa"/>
            <w:tcBorders>
              <w:top w:val="single" w:sz="8" w:space="0" w:color="auto"/>
              <w:bottom w:val="nil"/>
            </w:tcBorders>
            <w:shd w:val="clear" w:color="auto" w:fill="C6D9F1"/>
          </w:tcPr>
          <w:p w:rsidR="00315D29" w:rsidRPr="00252DDA" w:rsidRDefault="00315D29" w:rsidP="00F214D7">
            <w:pPr>
              <w:pStyle w:val="Tablecontents"/>
            </w:pPr>
            <w:r w:rsidRPr="00252DDA">
              <w:t>Measures to reduce marine littler</w:t>
            </w:r>
          </w:p>
        </w:tc>
        <w:tc>
          <w:tcPr>
            <w:tcW w:w="2914" w:type="dxa"/>
            <w:tcBorders>
              <w:top w:val="single" w:sz="8" w:space="0" w:color="auto"/>
              <w:bottom w:val="single" w:sz="8" w:space="0" w:color="auto"/>
            </w:tcBorders>
            <w:shd w:val="clear" w:color="auto" w:fill="C6D9F1"/>
          </w:tcPr>
          <w:p w:rsidR="00315D29" w:rsidRPr="00252DDA" w:rsidRDefault="00315D29" w:rsidP="00F214D7">
            <w:pPr>
              <w:pStyle w:val="Tablecontents"/>
            </w:pPr>
            <w:r w:rsidRPr="00252DDA">
              <w:t>Beach litter removal plan</w:t>
            </w:r>
          </w:p>
        </w:tc>
        <w:tc>
          <w:tcPr>
            <w:tcW w:w="1679" w:type="dxa"/>
            <w:tcBorders>
              <w:top w:val="single" w:sz="8" w:space="0" w:color="auto"/>
              <w:bottom w:val="single" w:sz="8" w:space="0" w:color="auto"/>
              <w:right w:val="nil"/>
            </w:tcBorders>
            <w:shd w:val="clear" w:color="auto" w:fill="C6D9F1"/>
          </w:tcPr>
          <w:p w:rsidR="00315D29" w:rsidRPr="00252DDA" w:rsidRDefault="00315D29" w:rsidP="00F214D7">
            <w:pPr>
              <w:pStyle w:val="Tablecontents"/>
              <w:jc w:val="center"/>
            </w:pPr>
            <w:r>
              <w:t xml:space="preserve">New </w:t>
            </w:r>
            <w:r w:rsidRPr="00252DDA">
              <w:t>2</w:t>
            </w:r>
            <w:r>
              <w:t>b</w:t>
            </w:r>
          </w:p>
        </w:tc>
        <w:tc>
          <w:tcPr>
            <w:tcW w:w="1452" w:type="dxa"/>
            <w:tcBorders>
              <w:top w:val="single" w:sz="8" w:space="0" w:color="auto"/>
              <w:bottom w:val="single" w:sz="8" w:space="0" w:color="auto"/>
              <w:right w:val="nil"/>
            </w:tcBorders>
            <w:shd w:val="clear" w:color="auto" w:fill="C6D9F1"/>
          </w:tcPr>
          <w:p w:rsidR="00315D29" w:rsidRPr="00252DDA" w:rsidRDefault="00315D29" w:rsidP="00F214D7">
            <w:pPr>
              <w:pStyle w:val="Tablecontents"/>
              <w:jc w:val="center"/>
            </w:pPr>
            <w:r>
              <w:t>MSFD</w:t>
            </w:r>
          </w:p>
        </w:tc>
      </w:tr>
      <w:tr w:rsidR="00315D29" w:rsidRPr="00DC3289" w:rsidTr="00F214D7">
        <w:trPr>
          <w:cantSplit/>
          <w:trHeight w:val="190"/>
        </w:trPr>
        <w:tc>
          <w:tcPr>
            <w:tcW w:w="664" w:type="dxa"/>
            <w:tcBorders>
              <w:top w:val="nil"/>
              <w:left w:val="nil"/>
              <w:bottom w:val="single" w:sz="8" w:space="0" w:color="auto"/>
            </w:tcBorders>
            <w:shd w:val="clear" w:color="auto" w:fill="C6D9F1"/>
          </w:tcPr>
          <w:p w:rsidR="00315D29" w:rsidRPr="00252DDA" w:rsidRDefault="00315D29" w:rsidP="00F214D7">
            <w:pPr>
              <w:pStyle w:val="Tablecontents"/>
            </w:pPr>
          </w:p>
        </w:tc>
        <w:tc>
          <w:tcPr>
            <w:tcW w:w="2578" w:type="dxa"/>
            <w:tcBorders>
              <w:top w:val="nil"/>
              <w:bottom w:val="single" w:sz="8" w:space="0" w:color="auto"/>
            </w:tcBorders>
            <w:shd w:val="clear" w:color="auto" w:fill="C6D9F1"/>
          </w:tcPr>
          <w:p w:rsidR="00315D29" w:rsidRPr="00252DDA" w:rsidRDefault="00315D29" w:rsidP="00F214D7">
            <w:pPr>
              <w:pStyle w:val="Tablecontents"/>
            </w:pPr>
          </w:p>
        </w:tc>
        <w:tc>
          <w:tcPr>
            <w:tcW w:w="2914" w:type="dxa"/>
            <w:tcBorders>
              <w:top w:val="single" w:sz="8" w:space="0" w:color="auto"/>
              <w:bottom w:val="single" w:sz="8" w:space="0" w:color="auto"/>
            </w:tcBorders>
            <w:shd w:val="clear" w:color="auto" w:fill="C6D9F1"/>
          </w:tcPr>
          <w:p w:rsidR="00315D29" w:rsidRPr="00252DDA" w:rsidRDefault="00315D29" w:rsidP="00F214D7">
            <w:pPr>
              <w:pStyle w:val="Tablecontents"/>
            </w:pPr>
            <w:r w:rsidRPr="00252DDA">
              <w:t>Economic incentives to deposit shipping waste, including old fishing gear, at port reception facilities</w:t>
            </w:r>
          </w:p>
        </w:tc>
        <w:tc>
          <w:tcPr>
            <w:tcW w:w="1679" w:type="dxa"/>
            <w:tcBorders>
              <w:top w:val="single" w:sz="8" w:space="0" w:color="auto"/>
              <w:bottom w:val="single" w:sz="8" w:space="0" w:color="auto"/>
              <w:right w:val="nil"/>
            </w:tcBorders>
            <w:shd w:val="clear" w:color="auto" w:fill="C6D9F1"/>
          </w:tcPr>
          <w:p w:rsidR="00315D29" w:rsidRDefault="00315D29" w:rsidP="00F214D7">
            <w:pPr>
              <w:pStyle w:val="Tablecontents"/>
              <w:jc w:val="center"/>
            </w:pPr>
            <w:r>
              <w:t xml:space="preserve">New </w:t>
            </w:r>
            <w:r w:rsidRPr="00252DDA">
              <w:t>2</w:t>
            </w:r>
            <w:r>
              <w:t>a</w:t>
            </w:r>
          </w:p>
        </w:tc>
        <w:tc>
          <w:tcPr>
            <w:tcW w:w="1452" w:type="dxa"/>
            <w:tcBorders>
              <w:top w:val="single" w:sz="8" w:space="0" w:color="auto"/>
              <w:bottom w:val="single" w:sz="8" w:space="0" w:color="auto"/>
              <w:right w:val="nil"/>
            </w:tcBorders>
            <w:shd w:val="clear" w:color="auto" w:fill="C6D9F1"/>
          </w:tcPr>
          <w:p w:rsidR="00315D29" w:rsidRDefault="00315D29" w:rsidP="00F214D7">
            <w:pPr>
              <w:pStyle w:val="Tablecontents"/>
              <w:jc w:val="center"/>
            </w:pPr>
            <w:r>
              <w:t>MSFD</w:t>
            </w:r>
          </w:p>
        </w:tc>
      </w:tr>
      <w:tr w:rsidR="00315D29" w:rsidRPr="00DC3289" w:rsidTr="00F214D7">
        <w:trPr>
          <w:cantSplit/>
          <w:trHeight w:val="190"/>
        </w:trPr>
        <w:tc>
          <w:tcPr>
            <w:tcW w:w="664" w:type="dxa"/>
            <w:tcBorders>
              <w:top w:val="single" w:sz="8" w:space="0" w:color="auto"/>
              <w:left w:val="nil"/>
              <w:bottom w:val="single" w:sz="8" w:space="0" w:color="auto"/>
            </w:tcBorders>
            <w:shd w:val="clear" w:color="auto" w:fill="C6D9F1"/>
          </w:tcPr>
          <w:p w:rsidR="00315D29" w:rsidRPr="00252DDA" w:rsidRDefault="00315D29" w:rsidP="00F214D7">
            <w:pPr>
              <w:pStyle w:val="Tablecontents"/>
            </w:pPr>
            <w:r w:rsidRPr="00252DDA">
              <w:lastRenderedPageBreak/>
              <w:t>3</w:t>
            </w:r>
            <w:r>
              <w:t>1</w:t>
            </w:r>
          </w:p>
        </w:tc>
        <w:tc>
          <w:tcPr>
            <w:tcW w:w="2578" w:type="dxa"/>
            <w:tcBorders>
              <w:top w:val="single" w:sz="8" w:space="0" w:color="auto"/>
              <w:bottom w:val="single" w:sz="8" w:space="0" w:color="auto"/>
            </w:tcBorders>
            <w:shd w:val="clear" w:color="auto" w:fill="C6D9F1"/>
          </w:tcPr>
          <w:p w:rsidR="00315D29" w:rsidRPr="00252DDA" w:rsidRDefault="00315D29" w:rsidP="00F214D7">
            <w:pPr>
              <w:pStyle w:val="Tablecontents"/>
            </w:pPr>
            <w:r w:rsidRPr="00252DDA">
              <w:t>Measures to reduce contamination by hazardous substances (synthetic substances, non-synthetic substances, radio-nuclides) and the systematic and/or intentional release of substances in the marine environment from sea-based or air-based sources</w:t>
            </w:r>
          </w:p>
        </w:tc>
        <w:tc>
          <w:tcPr>
            <w:tcW w:w="2914" w:type="dxa"/>
            <w:tcBorders>
              <w:top w:val="single" w:sz="8" w:space="0" w:color="auto"/>
              <w:bottom w:val="single" w:sz="8" w:space="0" w:color="auto"/>
            </w:tcBorders>
            <w:shd w:val="clear" w:color="auto" w:fill="C6D9F1"/>
          </w:tcPr>
          <w:p w:rsidR="00315D29" w:rsidRPr="00252DDA" w:rsidRDefault="00315D29" w:rsidP="00F214D7">
            <w:pPr>
              <w:pStyle w:val="Tablecontents"/>
            </w:pPr>
            <w:r>
              <w:t>Measures to control</w:t>
            </w:r>
            <w:r w:rsidRPr="00252DDA">
              <w:t xml:space="preserve"> offshore pollution</w:t>
            </w:r>
            <w:r>
              <w:t xml:space="preserve"> from oil and gas operations</w:t>
            </w:r>
          </w:p>
        </w:tc>
        <w:tc>
          <w:tcPr>
            <w:tcW w:w="1679" w:type="dxa"/>
            <w:tcBorders>
              <w:top w:val="single" w:sz="8" w:space="0" w:color="auto"/>
              <w:bottom w:val="single" w:sz="8" w:space="0" w:color="auto"/>
              <w:right w:val="nil"/>
            </w:tcBorders>
            <w:shd w:val="clear" w:color="auto" w:fill="C6D9F1"/>
          </w:tcPr>
          <w:p w:rsidR="00315D29" w:rsidRPr="00252DDA" w:rsidRDefault="00315D29" w:rsidP="00F214D7">
            <w:pPr>
              <w:pStyle w:val="Tablecontents"/>
              <w:jc w:val="center"/>
            </w:pPr>
            <w:r>
              <w:t xml:space="preserve">Existing </w:t>
            </w:r>
            <w:r w:rsidRPr="00252DDA">
              <w:t>1a</w:t>
            </w:r>
          </w:p>
        </w:tc>
        <w:tc>
          <w:tcPr>
            <w:tcW w:w="1452" w:type="dxa"/>
            <w:tcBorders>
              <w:top w:val="single" w:sz="8" w:space="0" w:color="auto"/>
              <w:bottom w:val="single" w:sz="8" w:space="0" w:color="auto"/>
              <w:right w:val="nil"/>
            </w:tcBorders>
            <w:shd w:val="clear" w:color="auto" w:fill="C6D9F1"/>
          </w:tcPr>
          <w:p w:rsidR="00315D29" w:rsidRPr="00252DDA" w:rsidRDefault="00315D29" w:rsidP="00F214D7">
            <w:pPr>
              <w:pStyle w:val="Tablecontents"/>
              <w:jc w:val="center"/>
            </w:pPr>
            <w:r>
              <w:t>Other (e.g. RSC measure)</w:t>
            </w:r>
          </w:p>
        </w:tc>
      </w:tr>
      <w:tr w:rsidR="00315D29" w:rsidRPr="00DC3289" w:rsidTr="00F214D7">
        <w:trPr>
          <w:cantSplit/>
          <w:trHeight w:val="190"/>
        </w:trPr>
        <w:tc>
          <w:tcPr>
            <w:tcW w:w="664" w:type="dxa"/>
            <w:tcBorders>
              <w:top w:val="single" w:sz="8" w:space="0" w:color="auto"/>
              <w:left w:val="nil"/>
              <w:bottom w:val="single" w:sz="8" w:space="0" w:color="auto"/>
            </w:tcBorders>
            <w:shd w:val="clear" w:color="auto" w:fill="C6D9F1"/>
          </w:tcPr>
          <w:p w:rsidR="00315D29" w:rsidRPr="00252DDA" w:rsidRDefault="00315D29" w:rsidP="00F214D7">
            <w:pPr>
              <w:pStyle w:val="Tablecontents"/>
            </w:pPr>
            <w:r>
              <w:t>38</w:t>
            </w:r>
          </w:p>
        </w:tc>
        <w:tc>
          <w:tcPr>
            <w:tcW w:w="2578" w:type="dxa"/>
            <w:tcBorders>
              <w:top w:val="single" w:sz="8" w:space="0" w:color="auto"/>
              <w:bottom w:val="single" w:sz="8" w:space="0" w:color="auto"/>
            </w:tcBorders>
            <w:shd w:val="clear" w:color="auto" w:fill="C6D9F1"/>
          </w:tcPr>
          <w:p w:rsidR="00315D29" w:rsidRPr="00252DDA" w:rsidRDefault="00315D29" w:rsidP="00F214D7">
            <w:pPr>
              <w:pStyle w:val="Tablecontents"/>
            </w:pPr>
            <w:r w:rsidRPr="00252DDA">
              <w:t>Measures related to Spatial Protection Measures for the marine environment (</w:t>
            </w:r>
            <w:r>
              <w:t>not reported under another KTM</w:t>
            </w:r>
            <w:r w:rsidRPr="00252DDA">
              <w:t>)</w:t>
            </w:r>
          </w:p>
        </w:tc>
        <w:tc>
          <w:tcPr>
            <w:tcW w:w="2914" w:type="dxa"/>
            <w:tcBorders>
              <w:top w:val="single" w:sz="8" w:space="0" w:color="auto"/>
              <w:bottom w:val="single" w:sz="8" w:space="0" w:color="auto"/>
            </w:tcBorders>
            <w:shd w:val="clear" w:color="auto" w:fill="C6D9F1"/>
          </w:tcPr>
          <w:p w:rsidR="00315D29" w:rsidRDefault="00315D29" w:rsidP="00F214D7">
            <w:pPr>
              <w:pStyle w:val="Tablecontents"/>
            </w:pPr>
            <w:r>
              <w:t>Additional MPAs to protect offshore habitats</w:t>
            </w:r>
          </w:p>
        </w:tc>
        <w:tc>
          <w:tcPr>
            <w:tcW w:w="1679" w:type="dxa"/>
            <w:tcBorders>
              <w:top w:val="single" w:sz="8" w:space="0" w:color="auto"/>
              <w:bottom w:val="single" w:sz="8" w:space="0" w:color="auto"/>
              <w:right w:val="nil"/>
            </w:tcBorders>
            <w:shd w:val="clear" w:color="auto" w:fill="C6D9F1"/>
          </w:tcPr>
          <w:p w:rsidR="00315D29" w:rsidRDefault="00315D29" w:rsidP="00F214D7">
            <w:pPr>
              <w:pStyle w:val="Tablecontents"/>
              <w:jc w:val="center"/>
            </w:pPr>
            <w:r>
              <w:t>New 2a</w:t>
            </w:r>
          </w:p>
        </w:tc>
        <w:tc>
          <w:tcPr>
            <w:tcW w:w="1452" w:type="dxa"/>
            <w:tcBorders>
              <w:top w:val="single" w:sz="8" w:space="0" w:color="auto"/>
              <w:bottom w:val="single" w:sz="8" w:space="0" w:color="auto"/>
              <w:right w:val="nil"/>
            </w:tcBorders>
            <w:shd w:val="clear" w:color="auto" w:fill="C6D9F1"/>
          </w:tcPr>
          <w:p w:rsidR="00315D29" w:rsidRDefault="00315D29" w:rsidP="00F214D7">
            <w:pPr>
              <w:pStyle w:val="Tablecontents"/>
              <w:jc w:val="center"/>
            </w:pPr>
            <w:r>
              <w:t>Other (e.g. RSC measure)</w:t>
            </w:r>
          </w:p>
        </w:tc>
      </w:tr>
    </w:tbl>
    <w:p w:rsidR="00EA59A0" w:rsidRPr="00252DDA" w:rsidRDefault="00EA59A0" w:rsidP="00E84679">
      <w:pPr>
        <w:pStyle w:val="Heading2"/>
      </w:pPr>
      <w:bookmarkStart w:id="64" w:name="_Toc430855915"/>
      <w:r w:rsidRPr="00974446">
        <w:t>Reporting package on</w:t>
      </w:r>
      <w:r w:rsidR="00E84679">
        <w:t xml:space="preserve"> MSFD</w:t>
      </w:r>
      <w:r w:rsidRPr="00974446">
        <w:t xml:space="preserve"> PoMs</w:t>
      </w:r>
      <w:bookmarkEnd w:id="52"/>
      <w:bookmarkEnd w:id="53"/>
      <w:r>
        <w:t xml:space="preserve"> and exceptions</w:t>
      </w:r>
      <w:bookmarkEnd w:id="64"/>
    </w:p>
    <w:p w:rsidR="00EA59A0" w:rsidRPr="00252DDA" w:rsidRDefault="00EA59A0" w:rsidP="00EA59A0">
      <w:r w:rsidRPr="00252DDA">
        <w:t>The reporting package for</w:t>
      </w:r>
      <w:r>
        <w:t xml:space="preserve"> </w:t>
      </w:r>
      <w:r w:rsidRPr="00252DDA">
        <w:t xml:space="preserve">the </w:t>
      </w:r>
      <w:r>
        <w:t>Member State</w:t>
      </w:r>
      <w:r w:rsidRPr="00252DDA">
        <w:t xml:space="preserve"> </w:t>
      </w:r>
      <w:r>
        <w:t xml:space="preserve">Programme of Measures, including exceptions, </w:t>
      </w:r>
      <w:r w:rsidRPr="00252DDA">
        <w:t xml:space="preserve">consists of the following (Figure </w:t>
      </w:r>
      <w:r w:rsidR="00C101CB">
        <w:t>1</w:t>
      </w:r>
      <w:r w:rsidRPr="00252DDA">
        <w:t>):</w:t>
      </w:r>
    </w:p>
    <w:p w:rsidR="00EA59A0" w:rsidRDefault="00EA59A0" w:rsidP="00AD5C13">
      <w:pPr>
        <w:numPr>
          <w:ilvl w:val="0"/>
          <w:numId w:val="9"/>
        </w:numPr>
      </w:pPr>
      <w:r>
        <w:rPr>
          <w:b/>
        </w:rPr>
        <w:t>Summary Report</w:t>
      </w:r>
      <w:r>
        <w:t xml:space="preserve"> on the Programme of Measures, which</w:t>
      </w:r>
      <w:r w:rsidRPr="00252DDA">
        <w:t xml:space="preserve"> provide</w:t>
      </w:r>
      <w:r>
        <w:t>s</w:t>
      </w:r>
      <w:r w:rsidRPr="00252DDA">
        <w:t xml:space="preserve"> </w:t>
      </w:r>
      <w:r>
        <w:t>a</w:t>
      </w:r>
      <w:r w:rsidRPr="001275CD">
        <w:t xml:space="preserve"> text-based</w:t>
      </w:r>
      <w:r>
        <w:rPr>
          <w:b/>
        </w:rPr>
        <w:t xml:space="preserve"> </w:t>
      </w:r>
      <w:r w:rsidRPr="00252DDA">
        <w:t>overview of the PoM</w:t>
      </w:r>
      <w:r>
        <w:t>(</w:t>
      </w:r>
      <w:r w:rsidRPr="00252DDA">
        <w:t>s</w:t>
      </w:r>
      <w:r>
        <w:t>)</w:t>
      </w:r>
      <w:r w:rsidRPr="00252DDA">
        <w:t xml:space="preserve"> (e.g. on general approaches to their preparation) and more specific details on </w:t>
      </w:r>
      <w:r>
        <w:t>the</w:t>
      </w:r>
      <w:r w:rsidRPr="00252DDA">
        <w:t xml:space="preserve"> measure</w:t>
      </w:r>
      <w:r>
        <w:t>s and any exceptions</w:t>
      </w:r>
      <w:r w:rsidRPr="00252DDA">
        <w:t xml:space="preserve">. </w:t>
      </w:r>
      <w:r>
        <w:t xml:space="preserve">Reference to measures reported under the WFD in 2016, and on existing measures under other policies, can be kept to a minimum. This report should be </w:t>
      </w:r>
      <w:r w:rsidRPr="00252DDA">
        <w:t xml:space="preserve">made available at </w:t>
      </w:r>
      <w:r>
        <w:t xml:space="preserve">a </w:t>
      </w:r>
      <w:r w:rsidRPr="00252DDA">
        <w:t xml:space="preserve">suitable </w:t>
      </w:r>
      <w:r>
        <w:t xml:space="preserve">national </w:t>
      </w:r>
      <w:r w:rsidRPr="00252DDA">
        <w:t>web site</w:t>
      </w:r>
      <w:r>
        <w:t xml:space="preserve"> for access by stakeholders and other states, and be uploaded to ReportNet</w:t>
      </w:r>
      <w:r w:rsidRPr="00252DDA">
        <w:t>.</w:t>
      </w:r>
    </w:p>
    <w:p w:rsidR="00EA59A0" w:rsidRPr="00252DDA" w:rsidRDefault="00EA59A0" w:rsidP="00AD5C13">
      <w:pPr>
        <w:numPr>
          <w:ilvl w:val="0"/>
          <w:numId w:val="9"/>
        </w:numPr>
      </w:pPr>
      <w:r>
        <w:rPr>
          <w:b/>
        </w:rPr>
        <w:t>R</w:t>
      </w:r>
      <w:r w:rsidRPr="00252DDA">
        <w:rPr>
          <w:b/>
        </w:rPr>
        <w:t xml:space="preserve">eporting </w:t>
      </w:r>
      <w:r>
        <w:rPr>
          <w:b/>
        </w:rPr>
        <w:t>S</w:t>
      </w:r>
      <w:r w:rsidRPr="00252DDA">
        <w:rPr>
          <w:b/>
        </w:rPr>
        <w:t>heet</w:t>
      </w:r>
      <w:r w:rsidRPr="00252DDA">
        <w:t xml:space="preserve"> which include</w:t>
      </w:r>
      <w:r>
        <w:t>s</w:t>
      </w:r>
      <w:r w:rsidRPr="00252DDA">
        <w:t xml:space="preserve"> mainly categorical information which will facilitate the assessment </w:t>
      </w:r>
      <w:r>
        <w:t xml:space="preserve">by the Commission </w:t>
      </w:r>
      <w:r w:rsidRPr="00252DDA">
        <w:t>of adequacy, consistency and coherence between Member States and across the marine (sub)regions and enable the preparation of statistical information on the PoMs</w:t>
      </w:r>
      <w:r>
        <w:t>. The report is</w:t>
      </w:r>
      <w:r w:rsidRPr="00252DDA">
        <w:t xml:space="preserve"> to be </w:t>
      </w:r>
      <w:r>
        <w:t>uploaded</w:t>
      </w:r>
      <w:r w:rsidRPr="00252DDA">
        <w:t xml:space="preserve"> to ReportNet as</w:t>
      </w:r>
      <w:r>
        <w:t xml:space="preserve"> xml file</w:t>
      </w:r>
      <w:r w:rsidR="00685E73">
        <w:t>s</w:t>
      </w:r>
      <w:r>
        <w:t>.</w:t>
      </w:r>
    </w:p>
    <w:p w:rsidR="00EA59A0" w:rsidRPr="00252DDA" w:rsidRDefault="00EA59A0" w:rsidP="00AD5C13">
      <w:pPr>
        <w:numPr>
          <w:ilvl w:val="0"/>
          <w:numId w:val="9"/>
        </w:numPr>
      </w:pPr>
      <w:r w:rsidRPr="00252DDA">
        <w:rPr>
          <w:b/>
        </w:rPr>
        <w:t>Extended WFD reporting</w:t>
      </w:r>
      <w:r w:rsidRPr="00252DDA">
        <w:t xml:space="preserve">, to cover the MSFD needs, for land-based measures reported under WFD but which also contribute to achieving </w:t>
      </w:r>
      <w:r>
        <w:t xml:space="preserve">or maintaining </w:t>
      </w:r>
      <w:r w:rsidRPr="00252DDA">
        <w:t>the MSFD environmental targets and GES in the marine environment. A coordinated approach between the MSFD and WFD implementation processes in each Member State will be necessary to make the relevant links between the two reporting processes.</w:t>
      </w:r>
      <w:r>
        <w:t xml:space="preserve"> This information is reported via the WFD reporting process due in March 2016.</w:t>
      </w:r>
    </w:p>
    <w:p w:rsidR="004564C4" w:rsidRDefault="004564C4" w:rsidP="00EA59A0">
      <w:r>
        <w:t xml:space="preserve">As has been done for MSFD reports on Article 8, 9 and 10 (in 2012) and Article 11 (in 2014), the reports need to be </w:t>
      </w:r>
      <w:r w:rsidRPr="00ED60E2">
        <w:rPr>
          <w:u w:val="single"/>
        </w:rPr>
        <w:t xml:space="preserve">clearly presented according to each of the (sub)regions relevant for the Member State. </w:t>
      </w:r>
      <w:r>
        <w:t>This can be handled as follows:</w:t>
      </w:r>
    </w:p>
    <w:p w:rsidR="004564C4" w:rsidRDefault="004564C4" w:rsidP="00AD5C13">
      <w:pPr>
        <w:numPr>
          <w:ilvl w:val="0"/>
          <w:numId w:val="28"/>
        </w:numPr>
      </w:pPr>
      <w:r w:rsidRPr="00756F39">
        <w:rPr>
          <w:u w:val="single"/>
        </w:rPr>
        <w:t>Summary Report</w:t>
      </w:r>
      <w:r>
        <w:t>. Member States can either prepare a separate report per (sub)region</w:t>
      </w:r>
      <w:r w:rsidR="00756F39">
        <w:t xml:space="preserve"> or present a single report covering all the relevant (sub)regions. In the latter case, it should be clear where there are differences in the PoM or exceptions for the different (sub)regions, for example, whether some measures or exceptions apply to one (sub)region but not another.</w:t>
      </w:r>
    </w:p>
    <w:p w:rsidR="00756F39" w:rsidRDefault="00756F39" w:rsidP="00AD5C13">
      <w:pPr>
        <w:numPr>
          <w:ilvl w:val="0"/>
          <w:numId w:val="28"/>
        </w:numPr>
      </w:pPr>
      <w:r>
        <w:rPr>
          <w:u w:val="single"/>
        </w:rPr>
        <w:t>Reporting Sheet</w:t>
      </w:r>
      <w:r w:rsidRPr="00756F39">
        <w:t>.</w:t>
      </w:r>
      <w:r>
        <w:t xml:space="preserve"> A separate xml file needs to be prepared for each (sub)region. For those Member States using the on-line web reporting tool, this is handled by enabling the report to be prepared for the first (sub)region and then copied for subsequent (sub)regions.</w:t>
      </w:r>
      <w:r w:rsidRPr="00756F39">
        <w:t xml:space="preserve"> </w:t>
      </w:r>
      <w:r>
        <w:t xml:space="preserve">Where necessary, the </w:t>
      </w:r>
      <w:r w:rsidR="00C42D30">
        <w:t>subsequent (sub)region reports can be adjusted to suit sub-region specific aspects.</w:t>
      </w:r>
    </w:p>
    <w:p w:rsidR="00C42D30" w:rsidRDefault="00C42D30" w:rsidP="00AD5C13">
      <w:pPr>
        <w:numPr>
          <w:ilvl w:val="0"/>
          <w:numId w:val="28"/>
        </w:numPr>
      </w:pPr>
      <w:r w:rsidRPr="00C42D30">
        <w:rPr>
          <w:u w:val="single"/>
        </w:rPr>
        <w:lastRenderedPageBreak/>
        <w:t>WFD reporting</w:t>
      </w:r>
      <w:r>
        <w:t>. This is undertaken according to WFD reporting areas (River Basin Districts</w:t>
      </w:r>
      <w:r w:rsidR="00492141">
        <w:t xml:space="preserve"> or sub-units</w:t>
      </w:r>
      <w:r>
        <w:t>); the MSFD (sub)regional aspect is handled in the MSFD Reporting Sheet.</w:t>
      </w:r>
    </w:p>
    <w:p w:rsidR="00EA59A0" w:rsidRDefault="00CA327B" w:rsidP="00EA59A0">
      <w:pPr>
        <w:pStyle w:val="Caption"/>
      </w:pPr>
      <w:r>
        <w:rPr>
          <w:noProof/>
          <w:lang w:val="el-GR" w:eastAsia="el-GR"/>
        </w:rPr>
        <w:drawing>
          <wp:inline distT="0" distB="0" distL="0" distR="0">
            <wp:extent cx="5848350" cy="31146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848350" cy="3114675"/>
                    </a:xfrm>
                    <a:prstGeom prst="rect">
                      <a:avLst/>
                    </a:prstGeom>
                    <a:noFill/>
                    <a:ln w="9525">
                      <a:noFill/>
                      <a:miter lim="800000"/>
                      <a:headEnd/>
                      <a:tailEnd/>
                    </a:ln>
                  </pic:spPr>
                </pic:pic>
              </a:graphicData>
            </a:graphic>
          </wp:inline>
        </w:drawing>
      </w:r>
      <w:r w:rsidR="00EA59A0" w:rsidRPr="00DC3289">
        <w:t xml:space="preserve">Figure </w:t>
      </w:r>
      <w:fldSimple w:instr=" SEQ Figure \* ARABIC ">
        <w:r w:rsidR="003155A9">
          <w:rPr>
            <w:noProof/>
          </w:rPr>
          <w:t>1</w:t>
        </w:r>
      </w:fldSimple>
      <w:r w:rsidR="00EA59A0">
        <w:t>:</w:t>
      </w:r>
      <w:r w:rsidR="00EA59A0" w:rsidRPr="00DC3289">
        <w:t xml:space="preserve"> Components of the</w:t>
      </w:r>
      <w:r w:rsidR="00EA59A0">
        <w:t xml:space="preserve"> Member State</w:t>
      </w:r>
      <w:r w:rsidR="00EA59A0" w:rsidRPr="00DC3289">
        <w:t xml:space="preserve"> reporting package for</w:t>
      </w:r>
      <w:r w:rsidR="00EA59A0">
        <w:t xml:space="preserve"> the</w:t>
      </w:r>
      <w:r w:rsidR="00EA59A0" w:rsidRPr="00DC3289">
        <w:t xml:space="preserve"> MSFD Programmes of Measures</w:t>
      </w:r>
      <w:r w:rsidR="00EA59A0">
        <w:t>, including exceptions</w:t>
      </w:r>
      <w:r w:rsidR="00EA59A0" w:rsidRPr="00DC3289">
        <w:t xml:space="preserve"> (which are to be used for the Commission’s Article 16 assessment).</w:t>
      </w:r>
    </w:p>
    <w:p w:rsidR="00ED60E2" w:rsidRDefault="00ED60E2" w:rsidP="00ED60E2">
      <w:r>
        <w:t>In cases where Member States will prepare and submit joint documentation for a (sub)region (e.g. as being prepared in some Regional Sea Conventions)</w:t>
      </w:r>
      <w:r w:rsidR="004067DC">
        <w:t xml:space="preserve"> in support of the MS Summary Report</w:t>
      </w:r>
      <w:r>
        <w:t xml:space="preserve">, </w:t>
      </w:r>
      <w:r w:rsidR="004067DC">
        <w:t>it should also be clear as to which MSFD (sub)region(s) the relevant in relation to any details given on measures.</w:t>
      </w:r>
    </w:p>
    <w:p w:rsidR="00ED60E2" w:rsidRDefault="00ED60E2" w:rsidP="00ED60E2">
      <w:r w:rsidRPr="00252DDA">
        <w:t xml:space="preserve">Based on the Member State's reports (which may include joint reporting), the Commission will undertake an </w:t>
      </w:r>
      <w:r w:rsidRPr="00252DDA">
        <w:rPr>
          <w:b/>
        </w:rPr>
        <w:t>EU assessment</w:t>
      </w:r>
      <w:r w:rsidRPr="00252DDA">
        <w:t xml:space="preserve"> that will fulfil the provisions of MSFD Art</w:t>
      </w:r>
      <w:r>
        <w:t>icle</w:t>
      </w:r>
      <w:r w:rsidRPr="00252DDA">
        <w:t xml:space="preserve"> </w:t>
      </w:r>
      <w:smartTag w:uri="urn:schemas-microsoft-com:office:smarttags" w:element="metricconverter">
        <w:smartTagPr>
          <w:attr w:name="ProductID" w:val="16. A"/>
        </w:smartTagPr>
        <w:r w:rsidRPr="00252DDA">
          <w:t>16.</w:t>
        </w:r>
        <w:r w:rsidRPr="00514324">
          <w:t xml:space="preserve"> </w:t>
        </w:r>
        <w:r>
          <w:t>A</w:t>
        </w:r>
      </w:smartTag>
      <w:r>
        <w:t xml:space="preserve"> first version of the proposed assessment framework for this was presented to WG DIKE in September 2014 (</w:t>
      </w:r>
      <w:hyperlink r:id="rId14" w:tooltip="DIKE_10-2014-03_MSFDArt13_PoMReportingConcept.docx" w:history="1">
        <w:r>
          <w:rPr>
            <w:rStyle w:val="Hyperlink"/>
          </w:rPr>
          <w:t>DIKE_10-2014-03</w:t>
        </w:r>
      </w:hyperlink>
      <w:r>
        <w:t>).</w:t>
      </w:r>
    </w:p>
    <w:p w:rsidR="00010C7E" w:rsidRPr="00DC3289" w:rsidRDefault="00010C7E" w:rsidP="00010C7E">
      <w:pPr>
        <w:pStyle w:val="Heading2"/>
        <w:spacing w:before="120" w:after="120"/>
        <w:ind w:left="567" w:hanging="567"/>
      </w:pPr>
      <w:bookmarkStart w:id="65" w:name="_Toc402787067"/>
      <w:bookmarkStart w:id="66" w:name="_Toc410642959"/>
      <w:bookmarkStart w:id="67" w:name="_Toc430855916"/>
      <w:bookmarkEnd w:id="50"/>
      <w:bookmarkEnd w:id="51"/>
      <w:r w:rsidRPr="00974446">
        <w:t>Summary</w:t>
      </w:r>
      <w:r>
        <w:t xml:space="preserve"> </w:t>
      </w:r>
      <w:r w:rsidRPr="00075D47">
        <w:rPr>
          <w:lang w:val="en-US"/>
        </w:rPr>
        <w:t>R</w:t>
      </w:r>
      <w:r>
        <w:t>eport on</w:t>
      </w:r>
      <w:r w:rsidRPr="00974446">
        <w:t xml:space="preserve"> the</w:t>
      </w:r>
      <w:r>
        <w:t xml:space="preserve"> Programme of Measures</w:t>
      </w:r>
      <w:bookmarkEnd w:id="65"/>
      <w:bookmarkEnd w:id="66"/>
      <w:r w:rsidR="00EA59A0">
        <w:t xml:space="preserve"> and exceptions</w:t>
      </w:r>
      <w:bookmarkEnd w:id="67"/>
    </w:p>
    <w:p w:rsidR="00010C7E" w:rsidRDefault="00010C7E" w:rsidP="00010C7E">
      <w:r>
        <w:t>The Member State’s Summary Report provides narrative information on the Programme of Measures and is to include the following sections:</w:t>
      </w:r>
    </w:p>
    <w:p w:rsidR="00010C7E" w:rsidRDefault="00010C7E" w:rsidP="00AD5C13">
      <w:pPr>
        <w:numPr>
          <w:ilvl w:val="0"/>
          <w:numId w:val="15"/>
        </w:numPr>
      </w:pPr>
      <w:r w:rsidRPr="00A7774C">
        <w:rPr>
          <w:b/>
        </w:rPr>
        <w:t xml:space="preserve">General </w:t>
      </w:r>
      <w:r>
        <w:rPr>
          <w:b/>
        </w:rPr>
        <w:t>overview:</w:t>
      </w:r>
      <w:r>
        <w:t xml:space="preserve"> indicating the version of environmental targets used for the PoM, the outcomes of the assessment of existing measures, the proposed new measures, the </w:t>
      </w:r>
      <w:r w:rsidR="00806E14">
        <w:t>adequacy</w:t>
      </w:r>
      <w:r>
        <w:t xml:space="preserve"> of the PoM to achieve the targets and GES, any exceptions sought, regional cooperation and transboundary impacts, and the public consultation and administrative processes.</w:t>
      </w:r>
    </w:p>
    <w:p w:rsidR="00010C7E" w:rsidRPr="00A7774C" w:rsidRDefault="00010C7E" w:rsidP="00AD5C13">
      <w:pPr>
        <w:numPr>
          <w:ilvl w:val="0"/>
          <w:numId w:val="15"/>
        </w:numPr>
      </w:pPr>
      <w:r>
        <w:rPr>
          <w:b/>
        </w:rPr>
        <w:t xml:space="preserve">Measures in the PoM: </w:t>
      </w:r>
      <w:r>
        <w:t>concise information is to be included on existing measures at an aggregated level (measures of type 1a and 1b). More detailed information is to be included for new measures (types 2a and 2b).</w:t>
      </w:r>
    </w:p>
    <w:p w:rsidR="00010C7E" w:rsidRDefault="00010C7E" w:rsidP="00AD5C13">
      <w:pPr>
        <w:numPr>
          <w:ilvl w:val="0"/>
          <w:numId w:val="15"/>
        </w:numPr>
      </w:pPr>
      <w:r>
        <w:rPr>
          <w:b/>
        </w:rPr>
        <w:t xml:space="preserve">Exceptions: </w:t>
      </w:r>
      <w:r w:rsidRPr="00A7774C">
        <w:t>detail</w:t>
      </w:r>
      <w:r>
        <w:t>s on the exceptions being sought by the Member State, including the concerned targets, spatial coverage, type of exception and relevant KTM. Justification is to be provided on why an exception is being sought, including the planned mitigation actions.</w:t>
      </w:r>
    </w:p>
    <w:p w:rsidR="00010C7E" w:rsidRDefault="00010C7E" w:rsidP="00010C7E">
      <w:r>
        <w:t>The content of each section is further outlined in the following sections. The topics and questions are a checklist of the information to be included in the Summary Report; however the Member State may wish to add further information which it considers necessary for the benefit of its stakeholders, other states or the Commission.</w:t>
      </w:r>
    </w:p>
    <w:p w:rsidR="00010C7E" w:rsidRDefault="00010C7E" w:rsidP="003468B2">
      <w:pPr>
        <w:pBdr>
          <w:top w:val="single" w:sz="4" w:space="1" w:color="auto"/>
          <w:left w:val="single" w:sz="4" w:space="4" w:color="auto"/>
          <w:bottom w:val="single" w:sz="4" w:space="1" w:color="auto"/>
          <w:right w:val="single" w:sz="4" w:space="4" w:color="auto"/>
        </w:pBdr>
      </w:pPr>
      <w:r>
        <w:lastRenderedPageBreak/>
        <w:t>The contents defined here should be the basis for the public consultation undertaken in accordance with MSFD Article 19(2)(d). Member States could choose to use this Summary Report or to develop a specific report tailored to the needs of the Public Consultation. If the latter is the case, Member States are invited to make reference to the report used for public consultation in their Summary Report.</w:t>
      </w:r>
    </w:p>
    <w:p w:rsidR="00010C7E" w:rsidRPr="00DC3289" w:rsidRDefault="00010C7E" w:rsidP="00010C7E">
      <w:pPr>
        <w:pStyle w:val="Heading3"/>
      </w:pPr>
      <w:bookmarkStart w:id="68" w:name="_Toc402787068"/>
      <w:bookmarkStart w:id="69" w:name="_Toc410642960"/>
      <w:bookmarkStart w:id="70" w:name="_Toc430855917"/>
      <w:r>
        <w:t xml:space="preserve">General </w:t>
      </w:r>
      <w:r w:rsidRPr="00B03C75">
        <w:t>overview</w:t>
      </w:r>
      <w:r>
        <w:t xml:space="preserve"> section</w:t>
      </w:r>
      <w:bookmarkEnd w:id="68"/>
      <w:bookmarkEnd w:id="69"/>
      <w:bookmarkEnd w:id="70"/>
    </w:p>
    <w:p w:rsidR="00010C7E" w:rsidRDefault="00010C7E" w:rsidP="00010C7E">
      <w:r w:rsidRPr="00252DDA">
        <w:t>The following “table of content</w:t>
      </w:r>
      <w:r>
        <w:t>s</w:t>
      </w:r>
      <w:r w:rsidRPr="00252DDA">
        <w:t xml:space="preserve">” (and guiding questions in each section) is </w:t>
      </w:r>
      <w:r w:rsidR="001F434C">
        <w:t>to be included in</w:t>
      </w:r>
      <w:r w:rsidRPr="00252DDA">
        <w:t xml:space="preserve"> the </w:t>
      </w:r>
      <w:r>
        <w:t>general overview section</w:t>
      </w:r>
      <w:r w:rsidR="001F434C">
        <w:t>, based on</w:t>
      </w:r>
      <w:r w:rsidR="009A3B41">
        <w:t xml:space="preserve"> the</w:t>
      </w:r>
      <w:r w:rsidR="001F434C">
        <w:t xml:space="preserve"> </w:t>
      </w:r>
      <w:r w:rsidR="001F434C" w:rsidRPr="009A3B41">
        <w:rPr>
          <w:i/>
        </w:rPr>
        <w:t>PoM Recomme</w:t>
      </w:r>
      <w:r w:rsidR="009A3B41">
        <w:rPr>
          <w:i/>
        </w:rPr>
        <w:t>n</w:t>
      </w:r>
      <w:r w:rsidR="001F434C" w:rsidRPr="009A3B41">
        <w:rPr>
          <w:i/>
        </w:rPr>
        <w:t>dation</w:t>
      </w:r>
      <w:r w:rsidR="001F434C">
        <w:t xml:space="preserve"> </w:t>
      </w:r>
      <w:r w:rsidR="001F434C" w:rsidRPr="001232E3">
        <w:t>section IV.5 and</w:t>
      </w:r>
      <w:r w:rsidR="001F434C">
        <w:t xml:space="preserve"> Annex 2</w:t>
      </w:r>
      <w:r w:rsidR="009A3B41">
        <w:t xml:space="preserve"> section</w:t>
      </w:r>
      <w:r w:rsidR="00806E14">
        <w:t> </w:t>
      </w:r>
      <w:r w:rsidR="009A3B41">
        <w:t>3.4.1</w:t>
      </w:r>
      <w:r w:rsidRPr="00252DDA">
        <w:t>. Additional questions/information can be added if the Member State wishes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010C7E" w:rsidRPr="00252DDA" w:rsidTr="0026504D">
        <w:tc>
          <w:tcPr>
            <w:tcW w:w="9286" w:type="dxa"/>
            <w:shd w:val="clear" w:color="auto" w:fill="C6D9F1"/>
          </w:tcPr>
          <w:p w:rsidR="00010C7E" w:rsidRPr="00252DDA" w:rsidRDefault="00010C7E" w:rsidP="00AD5C13">
            <w:pPr>
              <w:numPr>
                <w:ilvl w:val="0"/>
                <w:numId w:val="12"/>
              </w:numPr>
              <w:rPr>
                <w:b/>
              </w:rPr>
            </w:pPr>
            <w:r>
              <w:rPr>
                <w:b/>
              </w:rPr>
              <w:t>E</w:t>
            </w:r>
            <w:r w:rsidRPr="00252DDA">
              <w:rPr>
                <w:b/>
              </w:rPr>
              <w:t>nvironmental targets</w:t>
            </w:r>
          </w:p>
          <w:p w:rsidR="00010C7E" w:rsidRPr="00252DDA" w:rsidRDefault="00010C7E" w:rsidP="00AD5C13">
            <w:pPr>
              <w:numPr>
                <w:ilvl w:val="1"/>
                <w:numId w:val="12"/>
              </w:numPr>
            </w:pPr>
            <w:r w:rsidRPr="00252DDA">
              <w:t>Which version of your environmental targets (Art</w:t>
            </w:r>
            <w:r>
              <w:t>icle</w:t>
            </w:r>
            <w:r w:rsidRPr="00252DDA">
              <w:t xml:space="preserve"> 10) does the PoM address (e.g. as reported in 2012; revised update on ReportNet; revised update available at national level)? Provide date and </w:t>
            </w:r>
            <w:r>
              <w:t xml:space="preserve">web </w:t>
            </w:r>
            <w:r w:rsidRPr="00252DDA">
              <w:t>link.</w:t>
            </w:r>
          </w:p>
          <w:p w:rsidR="00010C7E" w:rsidRPr="00252DDA" w:rsidRDefault="00010C7E" w:rsidP="00AD5C13">
            <w:pPr>
              <w:numPr>
                <w:ilvl w:val="1"/>
                <w:numId w:val="12"/>
              </w:numPr>
            </w:pPr>
            <w:r w:rsidRPr="00252DDA">
              <w:t>Did you set any operational targets that relate to concrete implementation measures to support their achievement (Annex IV (2))?</w:t>
            </w:r>
          </w:p>
          <w:p w:rsidR="00010C7E" w:rsidRPr="00252DDA" w:rsidRDefault="00010C7E" w:rsidP="00AD5C13">
            <w:pPr>
              <w:numPr>
                <w:ilvl w:val="0"/>
                <w:numId w:val="12"/>
              </w:numPr>
              <w:rPr>
                <w:b/>
              </w:rPr>
            </w:pPr>
            <w:r w:rsidRPr="00252DDA">
              <w:rPr>
                <w:b/>
              </w:rPr>
              <w:t xml:space="preserve">Inventory </w:t>
            </w:r>
            <w:r w:rsidR="005C04D4">
              <w:rPr>
                <w:b/>
              </w:rPr>
              <w:t xml:space="preserve">and assessment </w:t>
            </w:r>
            <w:r w:rsidRPr="00252DDA">
              <w:rPr>
                <w:b/>
              </w:rPr>
              <w:t>of existing measures</w:t>
            </w:r>
          </w:p>
          <w:p w:rsidR="001F434C" w:rsidRPr="001232E3" w:rsidRDefault="008D5BF7" w:rsidP="00AD5C13">
            <w:pPr>
              <w:numPr>
                <w:ilvl w:val="1"/>
                <w:numId w:val="12"/>
              </w:numPr>
            </w:pPr>
            <w:r w:rsidRPr="001232E3">
              <w:t>Provide a</w:t>
            </w:r>
            <w:r w:rsidR="009A3B41" w:rsidRPr="001232E3">
              <w:t>n overview of the existing measures</w:t>
            </w:r>
            <w:r w:rsidR="005C04D4" w:rsidRPr="001232E3">
              <w:t xml:space="preserve"> (WFD, other)</w:t>
            </w:r>
            <w:r w:rsidR="00DD0A30" w:rsidRPr="001232E3">
              <w:t>; specific details are provided in the chapter ‘Existing and new measures of the PoM’</w:t>
            </w:r>
            <w:r w:rsidR="001232E3" w:rsidRPr="001232E3">
              <w:t xml:space="preserve"> (see section 4.4.2)</w:t>
            </w:r>
            <w:r w:rsidR="009A3B41" w:rsidRPr="001232E3">
              <w:t>;</w:t>
            </w:r>
          </w:p>
          <w:p w:rsidR="00010C7E" w:rsidRPr="00806E14" w:rsidRDefault="00010C7E" w:rsidP="00AD5C13">
            <w:pPr>
              <w:numPr>
                <w:ilvl w:val="1"/>
                <w:numId w:val="12"/>
              </w:numPr>
            </w:pPr>
            <w:r w:rsidRPr="00806E14">
              <w:t xml:space="preserve">Based on </w:t>
            </w:r>
            <w:r w:rsidRPr="001232E3">
              <w:t>your review of existing measures (Article 13(2))</w:t>
            </w:r>
            <w:r w:rsidR="009A3B41" w:rsidRPr="001232E3">
              <w:t>, provide a</w:t>
            </w:r>
            <w:r w:rsidR="00D85E4A" w:rsidRPr="001232E3">
              <w:t>n</w:t>
            </w:r>
            <w:r w:rsidR="009A3B41" w:rsidRPr="001232E3">
              <w:t xml:space="preserve"> analysis of the contribution of existing measures towards </w:t>
            </w:r>
            <w:r w:rsidR="008D5BF7" w:rsidRPr="001232E3">
              <w:t xml:space="preserve">achieving or maintaining </w:t>
            </w:r>
            <w:r w:rsidR="009A3B41" w:rsidRPr="001232E3">
              <w:t>GES (</w:t>
            </w:r>
            <w:r w:rsidRPr="001232E3">
              <w:t xml:space="preserve">the baseline scenario, taking into ongoing account implementation of existing measures and forthcoming legislation or international agreements) </w:t>
            </w:r>
            <w:r w:rsidR="00D85E4A" w:rsidRPr="001232E3">
              <w:t>and the gap that needs to be addressed (gap analysis)</w:t>
            </w:r>
            <w:r w:rsidRPr="001232E3">
              <w:t xml:space="preserve"> to deliver the environmental targets and to achieve or maintain GES?</w:t>
            </w:r>
            <w:r w:rsidR="005C04D4" w:rsidRPr="001232E3">
              <w:t xml:space="preserve"> This analysis should </w:t>
            </w:r>
            <w:ins w:id="71" w:author="CONNOR David (ENV)" w:date="2015-09-24T09:46:00Z">
              <w:r w:rsidR="0079494E">
                <w:t>provide a link between the existing measures and the KTMs</w:t>
              </w:r>
            </w:ins>
            <w:ins w:id="72" w:author="Søderberg, Lone Munk" w:date="2015-08-27T12:53:00Z">
              <w:del w:id="73" w:author="CONNOR David (ENV)" w:date="2015-09-24T09:47:00Z">
                <w:r w:rsidR="00D842A4" w:rsidDel="0079494E">
                  <w:delText xml:space="preserve">preferably </w:delText>
                </w:r>
              </w:del>
            </w:ins>
            <w:del w:id="74" w:author="CONNOR David (ENV)" w:date="2015-09-24T09:47:00Z">
              <w:r w:rsidR="005C04D4" w:rsidRPr="001232E3" w:rsidDel="0079494E">
                <w:delText>be structured according to the KTMs.</w:delText>
              </w:r>
            </w:del>
            <w:r w:rsidR="005C04D4" w:rsidRPr="001232E3">
              <w:t>.</w:t>
            </w:r>
          </w:p>
          <w:p w:rsidR="00010C7E" w:rsidRPr="00806E14" w:rsidRDefault="00010C7E" w:rsidP="00AD5C13">
            <w:pPr>
              <w:numPr>
                <w:ilvl w:val="1"/>
                <w:numId w:val="12"/>
              </w:numPr>
            </w:pPr>
            <w:r w:rsidRPr="00806E14">
              <w:t>Provide a reference to where the information referred to in MSFD Article 13(4) and 13(5) is made publicly available, as required under Article 13(6).</w:t>
            </w:r>
          </w:p>
          <w:p w:rsidR="00010C7E" w:rsidRPr="00806E14" w:rsidRDefault="00010C7E" w:rsidP="00AD5C13">
            <w:pPr>
              <w:numPr>
                <w:ilvl w:val="0"/>
                <w:numId w:val="12"/>
              </w:numPr>
              <w:rPr>
                <w:b/>
              </w:rPr>
            </w:pPr>
            <w:r w:rsidRPr="00806E14">
              <w:rPr>
                <w:b/>
              </w:rPr>
              <w:t>New measures</w:t>
            </w:r>
          </w:p>
          <w:p w:rsidR="0026504D" w:rsidRPr="001232E3" w:rsidRDefault="00D85E4A" w:rsidP="00AD5C13">
            <w:pPr>
              <w:numPr>
                <w:ilvl w:val="1"/>
                <w:numId w:val="12"/>
              </w:numPr>
            </w:pPr>
            <w:r w:rsidRPr="001232E3">
              <w:t>Describe the m</w:t>
            </w:r>
            <w:r w:rsidR="0026504D" w:rsidRPr="001232E3">
              <w:t>ethod</w:t>
            </w:r>
            <w:r w:rsidR="00806E14" w:rsidRPr="001232E3">
              <w:t xml:space="preserve"> or approach to</w:t>
            </w:r>
            <w:r w:rsidR="0026504D" w:rsidRPr="001232E3">
              <w:t xml:space="preserve"> selecting </w:t>
            </w:r>
            <w:r w:rsidRPr="001232E3">
              <w:t xml:space="preserve">new </w:t>
            </w:r>
            <w:r w:rsidR="0026504D" w:rsidRPr="001232E3">
              <w:t>measures;</w:t>
            </w:r>
          </w:p>
          <w:p w:rsidR="009A3B41" w:rsidRPr="001232E3" w:rsidRDefault="001232E3" w:rsidP="00AD5C13">
            <w:pPr>
              <w:numPr>
                <w:ilvl w:val="1"/>
                <w:numId w:val="12"/>
              </w:numPr>
            </w:pPr>
            <w:r w:rsidRPr="001232E3">
              <w:t>Provide a summary of the</w:t>
            </w:r>
            <w:r w:rsidR="009A3B41" w:rsidRPr="001232E3">
              <w:t xml:space="preserve"> new measures</w:t>
            </w:r>
            <w:r w:rsidRPr="001232E3">
              <w:t>; specific details are provided in the chapter ‘Existing and new measures of the PoM’ (see section 4.4.3);</w:t>
            </w:r>
          </w:p>
          <w:p w:rsidR="00010C7E" w:rsidRPr="00806E14" w:rsidRDefault="00010C7E" w:rsidP="00AD5C13">
            <w:pPr>
              <w:numPr>
                <w:ilvl w:val="1"/>
                <w:numId w:val="12"/>
              </w:numPr>
            </w:pPr>
            <w:r w:rsidRPr="00806E14">
              <w:t>When selecting new measures, how have you ensured that they are based on / take into account (Article 13(3)):</w:t>
            </w:r>
          </w:p>
          <w:p w:rsidR="00010C7E" w:rsidRPr="00806E14" w:rsidRDefault="00010C7E" w:rsidP="00AD5C13">
            <w:pPr>
              <w:numPr>
                <w:ilvl w:val="2"/>
                <w:numId w:val="12"/>
              </w:numPr>
            </w:pPr>
            <w:r w:rsidRPr="00806E14">
              <w:t>Technical feasibility;</w:t>
            </w:r>
          </w:p>
          <w:p w:rsidR="0026504D" w:rsidRPr="00806E14" w:rsidRDefault="00010C7E" w:rsidP="00AD5C13">
            <w:pPr>
              <w:numPr>
                <w:ilvl w:val="2"/>
                <w:numId w:val="12"/>
              </w:numPr>
            </w:pPr>
            <w:r w:rsidRPr="00806E14">
              <w:t>Sustainable development: a combination of Impact Assessment (environmental, social and economic), cost-effectiveness analysis and cost-benefit analysis</w:t>
            </w:r>
            <w:r w:rsidRPr="00806E14">
              <w:rPr>
                <w:vertAlign w:val="superscript"/>
              </w:rPr>
              <w:footnoteReference w:id="8"/>
            </w:r>
            <w:r w:rsidRPr="00806E14">
              <w:t>?</w:t>
            </w:r>
            <w:r w:rsidR="0026504D" w:rsidRPr="00806E14">
              <w:t>;</w:t>
            </w:r>
          </w:p>
          <w:p w:rsidR="0026504D" w:rsidRPr="001232E3" w:rsidRDefault="008D5BF7" w:rsidP="00AD5C13">
            <w:pPr>
              <w:numPr>
                <w:ilvl w:val="1"/>
                <w:numId w:val="12"/>
              </w:numPr>
            </w:pPr>
            <w:r w:rsidRPr="001232E3">
              <w:t>Describe how the new measures will be i</w:t>
            </w:r>
            <w:r w:rsidR="0026504D" w:rsidRPr="001232E3">
              <w:t>mplement</w:t>
            </w:r>
            <w:r w:rsidRPr="001232E3">
              <w:t xml:space="preserve">ed </w:t>
            </w:r>
            <w:r w:rsidR="0026504D" w:rsidRPr="001232E3">
              <w:t xml:space="preserve">(e.g. by legal, policy, socio-economic and financial instrument), including </w:t>
            </w:r>
            <w:r w:rsidRPr="001232E3">
              <w:t xml:space="preserve">an </w:t>
            </w:r>
            <w:r w:rsidR="0026504D" w:rsidRPr="001232E3">
              <w:t>overview of potentially co-financed measures (</w:t>
            </w:r>
            <w:r w:rsidRPr="001232E3">
              <w:t>A</w:t>
            </w:r>
            <w:r w:rsidR="0026504D" w:rsidRPr="001232E3">
              <w:t>rt</w:t>
            </w:r>
            <w:r w:rsidRPr="001232E3">
              <w:t>icle</w:t>
            </w:r>
            <w:r w:rsidR="0026504D" w:rsidRPr="001232E3">
              <w:t xml:space="preserve"> 22) where relevant;</w:t>
            </w:r>
          </w:p>
          <w:p w:rsidR="00010C7E" w:rsidRPr="00806E14" w:rsidRDefault="008D5BF7" w:rsidP="00AD5C13">
            <w:pPr>
              <w:numPr>
                <w:ilvl w:val="1"/>
                <w:numId w:val="12"/>
              </w:numPr>
            </w:pPr>
            <w:r w:rsidRPr="001232E3">
              <w:t xml:space="preserve">Indicate whether further </w:t>
            </w:r>
            <w:r w:rsidR="00D85E4A" w:rsidRPr="001232E3">
              <w:t>spatial protection measures</w:t>
            </w:r>
            <w:r w:rsidRPr="001232E3">
              <w:t xml:space="preserve"> will be identified</w:t>
            </w:r>
            <w:r w:rsidR="00D85E4A" w:rsidRPr="001232E3">
              <w:t xml:space="preserve"> and the purpose </w:t>
            </w:r>
            <w:r w:rsidR="00D85E4A" w:rsidRPr="001232E3">
              <w:lastRenderedPageBreak/>
              <w:t xml:space="preserve">for which they are put in place </w:t>
            </w:r>
            <w:r w:rsidR="00010C7E" w:rsidRPr="001232E3">
              <w:t>(Article</w:t>
            </w:r>
            <w:r w:rsidR="00010C7E" w:rsidRPr="00806E14">
              <w:t xml:space="preserve"> 13(4))</w:t>
            </w:r>
            <w:r w:rsidR="00D85E4A" w:rsidRPr="00806E14">
              <w:t>.</w:t>
            </w:r>
            <w:r w:rsidR="00010C7E" w:rsidRPr="00806E14">
              <w:t xml:space="preserve"> How will these contribute to coherent and representative networks of marine protected areas, adequately covering the diversity of the constituent ecosystems in the (sub)region?</w:t>
            </w:r>
          </w:p>
          <w:p w:rsidR="00010C7E" w:rsidRPr="00806E14" w:rsidRDefault="00010C7E" w:rsidP="00AD5C13">
            <w:pPr>
              <w:numPr>
                <w:ilvl w:val="0"/>
                <w:numId w:val="12"/>
              </w:numPr>
              <w:rPr>
                <w:b/>
              </w:rPr>
            </w:pPr>
            <w:r w:rsidRPr="00806E14">
              <w:rPr>
                <w:b/>
              </w:rPr>
              <w:t>Adequacy of the PoM</w:t>
            </w:r>
            <w:r w:rsidR="00806E14" w:rsidRPr="00806E14">
              <w:rPr>
                <w:b/>
              </w:rPr>
              <w:t xml:space="preserve"> and need for exceptions (if any)</w:t>
            </w:r>
          </w:p>
          <w:p w:rsidR="00010C7E" w:rsidRPr="00806E14" w:rsidRDefault="00010C7E" w:rsidP="00AD5C13">
            <w:pPr>
              <w:numPr>
                <w:ilvl w:val="1"/>
                <w:numId w:val="12"/>
              </w:numPr>
            </w:pPr>
            <w:r w:rsidRPr="00806E14">
              <w:t>Is the PoM as a whole (existing and new measures) sufficient to achieve your environmental targets and to achieve or maintain GES in your marine waters (Article 13(1))?</w:t>
            </w:r>
          </w:p>
          <w:p w:rsidR="00010C7E" w:rsidRPr="00806E14" w:rsidRDefault="00010C7E" w:rsidP="00AD5C13">
            <w:pPr>
              <w:numPr>
                <w:ilvl w:val="2"/>
                <w:numId w:val="12"/>
              </w:numPr>
            </w:pPr>
            <w:r w:rsidRPr="00806E14">
              <w:t>Yes, the PoM as a whole is sufficient;</w:t>
            </w:r>
          </w:p>
          <w:p w:rsidR="00010C7E" w:rsidRPr="00806E14" w:rsidRDefault="00010C7E" w:rsidP="00AD5C13">
            <w:pPr>
              <w:numPr>
                <w:ilvl w:val="2"/>
                <w:numId w:val="12"/>
              </w:numPr>
            </w:pPr>
            <w:r w:rsidRPr="00806E14">
              <w:t>No, the PoM is not expected to achieve GES and the targets in every aspect or is not expected to achieve GES and the targets by 2020 and a request for one or more exceptions under MSFD Article 14 is provided (see separate outline for report on each exception). Specify which descriptors and targets are not fully addressed</w:t>
            </w:r>
            <w:r w:rsidR="00D85E4A" w:rsidRPr="00806E14">
              <w:t xml:space="preserve"> and </w:t>
            </w:r>
            <w:r w:rsidR="00D85E4A" w:rsidRPr="001232E3">
              <w:t>provide a justification for exceptions (see section 4.4.3).</w:t>
            </w:r>
          </w:p>
          <w:p w:rsidR="00010C7E" w:rsidRPr="00806E14" w:rsidRDefault="00010C7E" w:rsidP="00AD5C13">
            <w:pPr>
              <w:numPr>
                <w:ilvl w:val="1"/>
                <w:numId w:val="12"/>
              </w:numPr>
            </w:pPr>
            <w:r w:rsidRPr="00806E14">
              <w:t>How will the PoM contribute to the achievement or maintenance of GES (Article 13(1)) and environmental targets (Article 13(7))? Where relevant, provide explanations on any actions that will be undertaken (e.g. research, monitoring, survey) to close gaps in the knowledge base and enable improved information o</w:t>
            </w:r>
            <w:r w:rsidR="007B3833">
              <w:t>n</w:t>
            </w:r>
            <w:r w:rsidRPr="00806E14">
              <w:t xml:space="preserve"> whether the measures are sufficient to achieve the targets and to achieve or maintain GES.</w:t>
            </w:r>
          </w:p>
          <w:p w:rsidR="00806E14" w:rsidRPr="001232E3" w:rsidRDefault="00806E14" w:rsidP="00AD5C13">
            <w:pPr>
              <w:numPr>
                <w:ilvl w:val="0"/>
                <w:numId w:val="12"/>
              </w:numPr>
              <w:rPr>
                <w:b/>
              </w:rPr>
            </w:pPr>
            <w:r w:rsidRPr="001232E3">
              <w:rPr>
                <w:b/>
              </w:rPr>
              <w:t>Links to other policies</w:t>
            </w:r>
          </w:p>
          <w:p w:rsidR="009A3B41" w:rsidRPr="001232E3" w:rsidRDefault="00806E14" w:rsidP="00AD5C13">
            <w:pPr>
              <w:numPr>
                <w:ilvl w:val="1"/>
                <w:numId w:val="12"/>
              </w:numPr>
            </w:pPr>
            <w:r w:rsidRPr="001232E3">
              <w:t>Describe the o</w:t>
            </w:r>
            <w:r w:rsidR="009A3B41" w:rsidRPr="001232E3">
              <w:t>verall coordination or input to other EU legislation and policies (including international agreements);</w:t>
            </w:r>
          </w:p>
          <w:p w:rsidR="00010C7E" w:rsidRPr="00806E14" w:rsidRDefault="00010C7E" w:rsidP="00AD5C13">
            <w:pPr>
              <w:numPr>
                <w:ilvl w:val="0"/>
                <w:numId w:val="12"/>
              </w:numPr>
              <w:rPr>
                <w:b/>
              </w:rPr>
            </w:pPr>
            <w:r w:rsidRPr="00806E14">
              <w:rPr>
                <w:b/>
              </w:rPr>
              <w:t>Regional cooperation and transboundary impacts</w:t>
            </w:r>
          </w:p>
          <w:p w:rsidR="00010C7E" w:rsidRPr="00806E14" w:rsidRDefault="00010C7E" w:rsidP="00AD5C13">
            <w:pPr>
              <w:numPr>
                <w:ilvl w:val="1"/>
                <w:numId w:val="12"/>
              </w:numPr>
            </w:pPr>
            <w:r w:rsidRPr="00806E14">
              <w:t>Describe how (sub)regional coordination in development of your PoM was undertaken, and what were the key outcomes (e.g. coordinated national PoMs, joint measures, identification of issues for EU/international consideration) (Article 5(2)).</w:t>
            </w:r>
          </w:p>
          <w:p w:rsidR="00010C7E" w:rsidRPr="00806E14" w:rsidRDefault="00010C7E" w:rsidP="00AD5C13">
            <w:pPr>
              <w:numPr>
                <w:ilvl w:val="1"/>
                <w:numId w:val="12"/>
              </w:numPr>
            </w:pPr>
            <w:r w:rsidRPr="00806E14">
              <w:t>How did you assess the transboundary impacts of your PoM on waters beyond your marine waters (Article 13(8))?</w:t>
            </w:r>
          </w:p>
          <w:p w:rsidR="00010C7E" w:rsidRPr="00806E14" w:rsidRDefault="00010C7E" w:rsidP="00AD5C13">
            <w:pPr>
              <w:numPr>
                <w:ilvl w:val="1"/>
                <w:numId w:val="12"/>
              </w:numPr>
            </w:pPr>
            <w:r w:rsidRPr="00806E14">
              <w:t>How and when were any identified transboundary impacts (positive and negative) notified to affected states? Which states were notified and how were their views taken into account in your final PoM?</w:t>
            </w:r>
          </w:p>
          <w:p w:rsidR="00010C7E" w:rsidRPr="00252DDA" w:rsidRDefault="00010C7E" w:rsidP="00AD5C13">
            <w:pPr>
              <w:numPr>
                <w:ilvl w:val="0"/>
                <w:numId w:val="12"/>
              </w:numPr>
              <w:rPr>
                <w:b/>
              </w:rPr>
            </w:pPr>
            <w:r>
              <w:rPr>
                <w:b/>
              </w:rPr>
              <w:t>P</w:t>
            </w:r>
            <w:r w:rsidRPr="00252DDA">
              <w:rPr>
                <w:b/>
              </w:rPr>
              <w:t>ublic consultation</w:t>
            </w:r>
          </w:p>
          <w:p w:rsidR="00010C7E" w:rsidRPr="00252DDA" w:rsidRDefault="00010C7E" w:rsidP="00AD5C13">
            <w:pPr>
              <w:numPr>
                <w:ilvl w:val="1"/>
                <w:numId w:val="12"/>
              </w:numPr>
            </w:pPr>
            <w:r w:rsidRPr="00252DDA">
              <w:t xml:space="preserve">When was the </w:t>
            </w:r>
            <w:r>
              <w:t>P</w:t>
            </w:r>
            <w:r w:rsidRPr="00252DDA">
              <w:t xml:space="preserve">ublic </w:t>
            </w:r>
            <w:r>
              <w:t>C</w:t>
            </w:r>
            <w:r w:rsidRPr="00252DDA">
              <w:t>onsultation undertaken</w:t>
            </w:r>
            <w:r w:rsidRPr="00B47CA4">
              <w:t xml:space="preserve"> (Article 19(2))</w:t>
            </w:r>
            <w:r w:rsidRPr="00252DDA">
              <w:t>?</w:t>
            </w:r>
          </w:p>
          <w:p w:rsidR="00010C7E" w:rsidRPr="00252DDA" w:rsidRDefault="00010C7E" w:rsidP="00AD5C13">
            <w:pPr>
              <w:numPr>
                <w:ilvl w:val="1"/>
                <w:numId w:val="12"/>
              </w:numPr>
            </w:pPr>
            <w:r w:rsidRPr="00252DDA">
              <w:t>Where/how? (consultation website)</w:t>
            </w:r>
          </w:p>
          <w:p w:rsidR="00010C7E" w:rsidRPr="00252DDA" w:rsidRDefault="00010C7E" w:rsidP="00AD5C13">
            <w:pPr>
              <w:numPr>
                <w:ilvl w:val="1"/>
                <w:numId w:val="12"/>
              </w:numPr>
            </w:pPr>
            <w:r w:rsidRPr="00252DDA">
              <w:t>Did the Public Consultation include:</w:t>
            </w:r>
          </w:p>
          <w:p w:rsidR="00010C7E" w:rsidRPr="00252DDA" w:rsidRDefault="00010C7E" w:rsidP="00AD5C13">
            <w:pPr>
              <w:numPr>
                <w:ilvl w:val="2"/>
                <w:numId w:val="12"/>
              </w:numPr>
            </w:pPr>
            <w:r w:rsidRPr="00252DDA">
              <w:t>All measures reported under Art</w:t>
            </w:r>
            <w:r>
              <w:t>icle</w:t>
            </w:r>
            <w:r w:rsidRPr="00252DDA">
              <w:t xml:space="preserve"> 13?</w:t>
            </w:r>
          </w:p>
          <w:p w:rsidR="00010C7E" w:rsidRDefault="00010C7E" w:rsidP="00AD5C13">
            <w:pPr>
              <w:numPr>
                <w:ilvl w:val="2"/>
                <w:numId w:val="12"/>
              </w:numPr>
            </w:pPr>
            <w:r w:rsidRPr="00252DDA">
              <w:t>All exceptions reported under Art</w:t>
            </w:r>
            <w:r>
              <w:t>icle</w:t>
            </w:r>
            <w:r w:rsidRPr="00252DDA">
              <w:t xml:space="preserve"> 14?</w:t>
            </w:r>
          </w:p>
          <w:p w:rsidR="00010C7E" w:rsidRPr="00252DDA" w:rsidRDefault="00010C7E" w:rsidP="00AD5C13">
            <w:pPr>
              <w:numPr>
                <w:ilvl w:val="2"/>
                <w:numId w:val="12"/>
              </w:numPr>
            </w:pPr>
            <w:r>
              <w:t>Ad-hoc measures under Article 14(1), 3</w:t>
            </w:r>
            <w:r w:rsidRPr="00901C94">
              <w:rPr>
                <w:vertAlign w:val="superscript"/>
              </w:rPr>
              <w:t>rd</w:t>
            </w:r>
            <w:r>
              <w:t xml:space="preserve"> subparagraph?</w:t>
            </w:r>
          </w:p>
          <w:p w:rsidR="00010C7E" w:rsidRPr="00252DDA" w:rsidRDefault="00010C7E" w:rsidP="00AD5C13">
            <w:pPr>
              <w:numPr>
                <w:ilvl w:val="2"/>
                <w:numId w:val="12"/>
              </w:numPr>
            </w:pPr>
            <w:r w:rsidRPr="00252DDA">
              <w:t>If not, provide a list of the measures and/or exceptions which were not included and a reason for this.</w:t>
            </w:r>
          </w:p>
          <w:p w:rsidR="00010C7E" w:rsidRPr="00252DDA" w:rsidRDefault="00010C7E" w:rsidP="00AD5C13">
            <w:pPr>
              <w:numPr>
                <w:ilvl w:val="1"/>
                <w:numId w:val="12"/>
              </w:numPr>
            </w:pPr>
            <w:r w:rsidRPr="00252DDA">
              <w:t>How was the Public Consultation taken into account?</w:t>
            </w:r>
          </w:p>
          <w:p w:rsidR="00010C7E" w:rsidRPr="00252DDA" w:rsidRDefault="00010C7E" w:rsidP="00AD5C13">
            <w:pPr>
              <w:numPr>
                <w:ilvl w:val="0"/>
                <w:numId w:val="12"/>
              </w:numPr>
              <w:rPr>
                <w:b/>
              </w:rPr>
            </w:pPr>
            <w:r w:rsidRPr="00252DDA">
              <w:rPr>
                <w:b/>
              </w:rPr>
              <w:t>Administrative process</w:t>
            </w:r>
            <w:r>
              <w:rPr>
                <w:b/>
              </w:rPr>
              <w:t>es</w:t>
            </w:r>
          </w:p>
          <w:p w:rsidR="00010C7E" w:rsidRPr="00252DDA" w:rsidRDefault="00010C7E" w:rsidP="00AD5C13">
            <w:pPr>
              <w:numPr>
                <w:ilvl w:val="1"/>
                <w:numId w:val="12"/>
              </w:numPr>
            </w:pPr>
            <w:r w:rsidRPr="00252DDA">
              <w:t>Descri</w:t>
            </w:r>
            <w:r>
              <w:t>be your</w:t>
            </w:r>
            <w:r w:rsidRPr="00252DDA">
              <w:t xml:space="preserve"> implementation process</w:t>
            </w:r>
            <w:r>
              <w:t xml:space="preserve">, </w:t>
            </w:r>
            <w:r w:rsidRPr="00252DDA">
              <w:t xml:space="preserve">together with </w:t>
            </w:r>
            <w:r>
              <w:t xml:space="preserve">your </w:t>
            </w:r>
            <w:r w:rsidRPr="00252DDA">
              <w:t xml:space="preserve">administrative framework </w:t>
            </w:r>
            <w:r w:rsidRPr="00252DDA">
              <w:lastRenderedPageBreak/>
              <w:t>(e.g. the policy tools or plans containing the measures, including new measures, for protecting the marine environment</w:t>
            </w:r>
            <w:r>
              <w:t xml:space="preserve">, </w:t>
            </w:r>
            <w:r w:rsidRPr="00252DDA">
              <w:t>e.g. WFD PoM, National Waste prevention plans)</w:t>
            </w:r>
            <w:r w:rsidRPr="00B47CA4">
              <w:t xml:space="preserve"> (Article</w:t>
            </w:r>
            <w:r>
              <w:t>s</w:t>
            </w:r>
            <w:r w:rsidRPr="00B47CA4">
              <w:t xml:space="preserve"> 13(3)</w:t>
            </w:r>
            <w:r>
              <w:t>, 13(7)</w:t>
            </w:r>
            <w:r w:rsidRPr="00B47CA4">
              <w:t xml:space="preserve"> and 13(10))</w:t>
            </w:r>
            <w:r>
              <w:t>.</w:t>
            </w:r>
          </w:p>
        </w:tc>
      </w:tr>
    </w:tbl>
    <w:p w:rsidR="00010C7E" w:rsidRPr="00DC3289" w:rsidRDefault="00010C7E" w:rsidP="00010C7E">
      <w:pPr>
        <w:pStyle w:val="Heading3"/>
      </w:pPr>
      <w:bookmarkStart w:id="75" w:name="_Toc402787069"/>
      <w:bookmarkStart w:id="76" w:name="_Toc410642961"/>
      <w:bookmarkStart w:id="77" w:name="_Toc430855918"/>
      <w:r>
        <w:rPr>
          <w:lang w:val="en-US"/>
        </w:rPr>
        <w:lastRenderedPageBreak/>
        <w:t>E</w:t>
      </w:r>
      <w:r w:rsidRPr="00A04DC6">
        <w:rPr>
          <w:lang w:val="en-US"/>
        </w:rPr>
        <w:t>xisting and new measures</w:t>
      </w:r>
      <w:r>
        <w:rPr>
          <w:lang w:val="en-US"/>
        </w:rPr>
        <w:t xml:space="preserve"> in the PoM</w:t>
      </w:r>
      <w:bookmarkEnd w:id="75"/>
      <w:bookmarkEnd w:id="76"/>
      <w:bookmarkEnd w:id="77"/>
    </w:p>
    <w:p w:rsidR="00010C7E" w:rsidRDefault="00010C7E" w:rsidP="00010C7E">
      <w:r>
        <w:t>This section should provide a list of all the measures which are part of the</w:t>
      </w:r>
      <w:r w:rsidR="00F723B7">
        <w:t xml:space="preserve"> MSFD</w:t>
      </w:r>
      <w:r>
        <w:t xml:space="preserve"> PoM and thus considered to be contributing to achieving your environmental targets and to achieving or maintaining GES. The measures should be summarised as follows:</w:t>
      </w:r>
    </w:p>
    <w:p w:rsidR="00010C7E" w:rsidRPr="00B66E64" w:rsidRDefault="00010C7E" w:rsidP="00B66E64">
      <w:pPr>
        <w:rPr>
          <w:b/>
        </w:rPr>
      </w:pPr>
      <w:r w:rsidRPr="00B66E64">
        <w:rPr>
          <w:b/>
        </w:rPr>
        <w:t>WFD measures (types 1a, 1b)</w:t>
      </w:r>
    </w:p>
    <w:p w:rsidR="00B66E64" w:rsidRDefault="00010C7E" w:rsidP="00010C7E">
      <w:r>
        <w:t xml:space="preserve">Very limited information need be included on measures which are reported </w:t>
      </w:r>
      <w:r w:rsidR="00B66E64">
        <w:t xml:space="preserve">in 2016 </w:t>
      </w:r>
      <w:r>
        <w:t xml:space="preserve">under WFD and which contribute to your MSFD PoM, as the WFD reporting exercise for 2016 will capture full details (see section </w:t>
      </w:r>
      <w:r w:rsidR="00C101CB">
        <w:t>4</w:t>
      </w:r>
      <w:r w:rsidR="00B66E64">
        <w:t>.6).</w:t>
      </w:r>
    </w:p>
    <w:p w:rsidR="00010C7E" w:rsidRDefault="00B66E64" w:rsidP="00010C7E">
      <w:r w:rsidRPr="00B66E64">
        <w:t>Provide a list of the relevant WFD KTMs</w:t>
      </w:r>
      <w:r>
        <w:t>.</w:t>
      </w:r>
      <w:r w:rsidRPr="00B66E64">
        <w:t xml:space="preserve"> Lists of the individual measures are not needed here, but a reference/URL </w:t>
      </w:r>
      <w:r w:rsidR="00213319" w:rsidRPr="00B66E64">
        <w:t xml:space="preserve">should be provided </w:t>
      </w:r>
      <w:r w:rsidRPr="00B66E64">
        <w:t xml:space="preserve">to where </w:t>
      </w:r>
      <w:r w:rsidR="00213319">
        <w:t xml:space="preserve">the following </w:t>
      </w:r>
      <w:r w:rsidRPr="00B66E64">
        <w:t>details</w:t>
      </w:r>
      <w:r w:rsidR="00213319">
        <w:rPr>
          <w:rStyle w:val="FootnoteReference"/>
        </w:rPr>
        <w:footnoteReference w:id="9"/>
      </w:r>
      <w:r w:rsidRPr="00B66E64">
        <w:t xml:space="preserve"> on </w:t>
      </w:r>
      <w:r w:rsidR="002638EE">
        <w:t xml:space="preserve">the individual measures </w:t>
      </w:r>
      <w:r w:rsidRPr="00B66E64">
        <w:t>can be found</w:t>
      </w:r>
      <w:r w:rsidR="00213319">
        <w:t>:</w:t>
      </w:r>
    </w:p>
    <w:p w:rsidR="00DD0A30" w:rsidRPr="007247A1" w:rsidRDefault="00DD0A30" w:rsidP="00AD5C13">
      <w:pPr>
        <w:numPr>
          <w:ilvl w:val="0"/>
          <w:numId w:val="29"/>
        </w:numPr>
      </w:pPr>
      <w:r w:rsidRPr="007247A1">
        <w:t xml:space="preserve">Measure </w:t>
      </w:r>
      <w:r>
        <w:t>c</w:t>
      </w:r>
      <w:r w:rsidRPr="007247A1">
        <w:t>ode</w:t>
      </w:r>
      <w:r>
        <w:t>.</w:t>
      </w:r>
    </w:p>
    <w:p w:rsidR="00DD0A30" w:rsidRPr="006A5D36" w:rsidRDefault="00DD0A30" w:rsidP="00AD5C13">
      <w:pPr>
        <w:numPr>
          <w:ilvl w:val="0"/>
          <w:numId w:val="29"/>
        </w:numPr>
        <w:rPr>
          <w:bCs/>
        </w:rPr>
      </w:pPr>
      <w:r w:rsidRPr="006A5D36">
        <w:rPr>
          <w:bCs/>
        </w:rPr>
        <w:t xml:space="preserve">Measure </w:t>
      </w:r>
      <w:r>
        <w:rPr>
          <w:bCs/>
        </w:rPr>
        <w:t>n</w:t>
      </w:r>
      <w:r w:rsidRPr="006A5D36">
        <w:rPr>
          <w:bCs/>
        </w:rPr>
        <w:t>ame</w:t>
      </w:r>
      <w:r>
        <w:rPr>
          <w:bCs/>
        </w:rPr>
        <w:t>.</w:t>
      </w:r>
    </w:p>
    <w:p w:rsidR="00DD0A30" w:rsidRPr="007247A1" w:rsidRDefault="00DD0A30" w:rsidP="00AD5C13">
      <w:pPr>
        <w:numPr>
          <w:ilvl w:val="0"/>
          <w:numId w:val="29"/>
        </w:numPr>
      </w:pPr>
      <w:r w:rsidRPr="007247A1">
        <w:t>Type of measure (</w:t>
      </w:r>
      <w:r>
        <w:t xml:space="preserve">basic: </w:t>
      </w:r>
      <w:r w:rsidRPr="007247A1">
        <w:t xml:space="preserve">Article 11(3)(a), </w:t>
      </w:r>
      <w:r>
        <w:t xml:space="preserve">basic: </w:t>
      </w:r>
      <w:r w:rsidRPr="007247A1">
        <w:t>Article 11(3)(b-l)</w:t>
      </w:r>
      <w:r>
        <w:t>, supplementary: Article 11(4)</w:t>
      </w:r>
      <w:r w:rsidRPr="007247A1">
        <w:t>)</w:t>
      </w:r>
      <w:r>
        <w:t>.</w:t>
      </w:r>
    </w:p>
    <w:p w:rsidR="00DD0A30" w:rsidRPr="007247A1" w:rsidRDefault="00DD0A30" w:rsidP="00AD5C13">
      <w:pPr>
        <w:numPr>
          <w:ilvl w:val="0"/>
          <w:numId w:val="29"/>
        </w:numPr>
      </w:pPr>
      <w:r w:rsidRPr="007247A1">
        <w:t xml:space="preserve">Water </w:t>
      </w:r>
      <w:r>
        <w:t>c</w:t>
      </w:r>
      <w:r w:rsidRPr="007247A1">
        <w:t>ategories in which it is applicable</w:t>
      </w:r>
      <w:r>
        <w:t>.</w:t>
      </w:r>
    </w:p>
    <w:p w:rsidR="00DD0A30" w:rsidRPr="007247A1" w:rsidRDefault="00DD0A30" w:rsidP="00AD5C13">
      <w:pPr>
        <w:numPr>
          <w:ilvl w:val="0"/>
          <w:numId w:val="29"/>
        </w:numPr>
      </w:pPr>
      <w:r w:rsidRPr="007247A1">
        <w:t>Geographic coverage of the measure</w:t>
      </w:r>
      <w:r>
        <w:t xml:space="preserve"> </w:t>
      </w:r>
      <w:r w:rsidRPr="007247A1">
        <w:t>(</w:t>
      </w:r>
      <w:r>
        <w:t>n</w:t>
      </w:r>
      <w:r w:rsidRPr="007247A1">
        <w:t xml:space="preserve">ational, RBD, </w:t>
      </w:r>
      <w:r>
        <w:t>S</w:t>
      </w:r>
      <w:r w:rsidRPr="007247A1">
        <w:t>ub-unit, water body level)</w:t>
      </w:r>
      <w:r>
        <w:t>.</w:t>
      </w:r>
    </w:p>
    <w:p w:rsidR="00DD0A30" w:rsidRDefault="00DD0A30" w:rsidP="00AD5C13">
      <w:pPr>
        <w:numPr>
          <w:ilvl w:val="0"/>
          <w:numId w:val="29"/>
        </w:numPr>
        <w:rPr>
          <w:bCs/>
        </w:rPr>
      </w:pPr>
      <w:r>
        <w:rPr>
          <w:bCs/>
        </w:rPr>
        <w:t>Whether the measure was already in place in the first RBMP, is being modified or is new in the second RBMP.</w:t>
      </w:r>
    </w:p>
    <w:p w:rsidR="00DD0A30" w:rsidRPr="006A5D36" w:rsidRDefault="00DD0A30" w:rsidP="00AD5C13">
      <w:pPr>
        <w:numPr>
          <w:ilvl w:val="0"/>
          <w:numId w:val="29"/>
        </w:numPr>
        <w:rPr>
          <w:bCs/>
        </w:rPr>
      </w:pPr>
      <w:r>
        <w:rPr>
          <w:bCs/>
        </w:rPr>
        <w:t>D</w:t>
      </w:r>
      <w:r w:rsidRPr="006A5D36">
        <w:rPr>
          <w:bCs/>
        </w:rPr>
        <w:t>escription</w:t>
      </w:r>
      <w:r>
        <w:rPr>
          <w:bCs/>
        </w:rPr>
        <w:t xml:space="preserve"> of the measure (</w:t>
      </w:r>
      <w:r w:rsidRPr="006A5D36">
        <w:rPr>
          <w:bCs/>
        </w:rPr>
        <w:t xml:space="preserve">e.g. </w:t>
      </w:r>
      <w:r>
        <w:rPr>
          <w:bCs/>
        </w:rPr>
        <w:t xml:space="preserve">experience in the first cycle (if relevant), </w:t>
      </w:r>
      <w:r w:rsidRPr="006A5D36">
        <w:rPr>
          <w:bCs/>
        </w:rPr>
        <w:t>pressures tackled, voluntary or mandatory</w:t>
      </w:r>
      <w:r>
        <w:rPr>
          <w:bCs/>
        </w:rPr>
        <w:t>.</w:t>
      </w:r>
    </w:p>
    <w:p w:rsidR="00DD0A30" w:rsidRDefault="00DD0A30" w:rsidP="00AD5C13">
      <w:pPr>
        <w:numPr>
          <w:ilvl w:val="0"/>
          <w:numId w:val="29"/>
        </w:numPr>
        <w:rPr>
          <w:bCs/>
        </w:rPr>
      </w:pPr>
      <w:r>
        <w:rPr>
          <w:bCs/>
        </w:rPr>
        <w:t xml:space="preserve">The contribution that the measure is expected to make towards the achievement of WFD </w:t>
      </w:r>
      <w:r>
        <w:t>Environmental O</w:t>
      </w:r>
      <w:r w:rsidRPr="009B1D23">
        <w:t>bjectives</w:t>
      </w:r>
      <w:r w:rsidDel="00C912E5">
        <w:rPr>
          <w:bCs/>
        </w:rPr>
        <w:t xml:space="preserve"> </w:t>
      </w:r>
      <w:r>
        <w:rPr>
          <w:bCs/>
        </w:rPr>
        <w:t>in the second and third planning cycles.</w:t>
      </w:r>
    </w:p>
    <w:p w:rsidR="00DD0A30" w:rsidRPr="006B683F" w:rsidRDefault="00DD0A30" w:rsidP="00AD5C13">
      <w:pPr>
        <w:numPr>
          <w:ilvl w:val="0"/>
          <w:numId w:val="29"/>
        </w:numPr>
        <w:rPr>
          <w:bCs/>
        </w:rPr>
      </w:pPr>
      <w:r>
        <w:rPr>
          <w:bCs/>
        </w:rPr>
        <w:t>Any potential obstacles to its successful implementation.</w:t>
      </w:r>
    </w:p>
    <w:p w:rsidR="00DD0A30" w:rsidRPr="007247A1" w:rsidRDefault="00DD0A30" w:rsidP="00AD5C13">
      <w:pPr>
        <w:numPr>
          <w:ilvl w:val="0"/>
          <w:numId w:val="29"/>
        </w:numPr>
      </w:pPr>
      <w:r w:rsidRPr="007247A1">
        <w:t>The lead organisation</w:t>
      </w:r>
      <w:r>
        <w:t xml:space="preserve"> or C</w:t>
      </w:r>
      <w:r w:rsidRPr="007247A1">
        <w:t xml:space="preserve">ompetent </w:t>
      </w:r>
      <w:r>
        <w:t>A</w:t>
      </w:r>
      <w:r w:rsidRPr="007247A1">
        <w:t>uthority responsible for th</w:t>
      </w:r>
      <w:r>
        <w:t>e implementation of the measure.</w:t>
      </w:r>
    </w:p>
    <w:p w:rsidR="00DD0A30" w:rsidRPr="007247A1" w:rsidRDefault="00DD0A30" w:rsidP="00AD5C13">
      <w:pPr>
        <w:numPr>
          <w:ilvl w:val="0"/>
          <w:numId w:val="29"/>
        </w:numPr>
      </w:pPr>
      <w:r w:rsidRPr="007247A1">
        <w:t xml:space="preserve">Partners responsible for assisting </w:t>
      </w:r>
      <w:r>
        <w:t xml:space="preserve">in </w:t>
      </w:r>
      <w:r w:rsidRPr="007247A1">
        <w:t xml:space="preserve">the implementation of the measure </w:t>
      </w:r>
      <w:r>
        <w:t>(</w:t>
      </w:r>
      <w:r w:rsidRPr="007247A1">
        <w:t>e.g. Amenity Groups</w:t>
      </w:r>
      <w:r>
        <w:t xml:space="preserve">, </w:t>
      </w:r>
      <w:r w:rsidRPr="007247A1">
        <w:t>Non-Governmental Organisations (e.g. nature and river trusts)</w:t>
      </w:r>
      <w:r>
        <w:t xml:space="preserve">, </w:t>
      </w:r>
      <w:r w:rsidRPr="007247A1">
        <w:t>farmers</w:t>
      </w:r>
      <w:r>
        <w:t xml:space="preserve">, </w:t>
      </w:r>
      <w:r w:rsidRPr="007247A1">
        <w:t>water industry</w:t>
      </w:r>
      <w:r>
        <w:t xml:space="preserve">, </w:t>
      </w:r>
      <w:r w:rsidRPr="007247A1">
        <w:t>industry</w:t>
      </w:r>
      <w:r>
        <w:t xml:space="preserve">, </w:t>
      </w:r>
      <w:r w:rsidRPr="007247A1">
        <w:t>local authorities</w:t>
      </w:r>
      <w:r>
        <w:t xml:space="preserve">, </w:t>
      </w:r>
      <w:r w:rsidRPr="007247A1">
        <w:t>forestry agencies</w:t>
      </w:r>
      <w:r>
        <w:t xml:space="preserve">, </w:t>
      </w:r>
      <w:r w:rsidRPr="007247A1">
        <w:t>mining and quarrying agencies</w:t>
      </w:r>
      <w:r>
        <w:t xml:space="preserve">, </w:t>
      </w:r>
      <w:r w:rsidRPr="007247A1">
        <w:t>households</w:t>
      </w:r>
      <w:r>
        <w:t xml:space="preserve">, </w:t>
      </w:r>
      <w:r w:rsidRPr="007247A1">
        <w:t>rural land managers and owners</w:t>
      </w:r>
      <w:r>
        <w:t>,</w:t>
      </w:r>
      <w:r w:rsidRPr="007247A1">
        <w:t xml:space="preserve"> navigation agencies</w:t>
      </w:r>
      <w:r>
        <w:t>,</w:t>
      </w:r>
      <w:r w:rsidRPr="007247A1">
        <w:t xml:space="preserve"> transport agencies</w:t>
      </w:r>
      <w:r>
        <w:t>,</w:t>
      </w:r>
      <w:r w:rsidRPr="007247A1">
        <w:t xml:space="preserve"> marine and fisheries agencies</w:t>
      </w:r>
      <w:r>
        <w:t>,</w:t>
      </w:r>
      <w:r w:rsidRPr="007247A1">
        <w:t xml:space="preserve"> nature agencies and regulators</w:t>
      </w:r>
      <w:r>
        <w:t>,</w:t>
      </w:r>
      <w:r w:rsidRPr="007247A1">
        <w:t xml:space="preserve"> other government departments</w:t>
      </w:r>
      <w:r>
        <w:t>,</w:t>
      </w:r>
      <w:r w:rsidRPr="007247A1">
        <w:t xml:space="preserve"> other</w:t>
      </w:r>
      <w:r>
        <w:t>)</w:t>
      </w:r>
      <w:r w:rsidRPr="007247A1">
        <w:t>.</w:t>
      </w:r>
    </w:p>
    <w:p w:rsidR="00DD0A30" w:rsidRPr="007247A1" w:rsidRDefault="00DD0A30" w:rsidP="00AD5C13">
      <w:pPr>
        <w:numPr>
          <w:ilvl w:val="0"/>
          <w:numId w:val="29"/>
        </w:numPr>
      </w:pPr>
      <w:r>
        <w:t>Information relating to the cost and f</w:t>
      </w:r>
      <w:r w:rsidRPr="007247A1">
        <w:t xml:space="preserve">inancing of </w:t>
      </w:r>
      <w:r>
        <w:t xml:space="preserve">the </w:t>
      </w:r>
      <w:r w:rsidRPr="007247A1">
        <w:t>measure and</w:t>
      </w:r>
      <w:r>
        <w:t>,</w:t>
      </w:r>
      <w:r w:rsidRPr="007247A1">
        <w:t xml:space="preserve"> in particular</w:t>
      </w:r>
      <w:r>
        <w:t xml:space="preserve">, whether </w:t>
      </w:r>
      <w:r w:rsidRPr="007247A1">
        <w:t xml:space="preserve">financing </w:t>
      </w:r>
      <w:r>
        <w:t xml:space="preserve">has </w:t>
      </w:r>
      <w:r w:rsidRPr="007247A1">
        <w:t>been secured</w:t>
      </w:r>
      <w:r>
        <w:t xml:space="preserve"> for the second planning cycle.</w:t>
      </w:r>
    </w:p>
    <w:p w:rsidR="00DD0A30" w:rsidRDefault="00DD0A30" w:rsidP="00AD5C13">
      <w:pPr>
        <w:numPr>
          <w:ilvl w:val="0"/>
          <w:numId w:val="29"/>
        </w:numPr>
      </w:pPr>
      <w:r w:rsidRPr="007247A1">
        <w:t xml:space="preserve">Sources of Funding </w:t>
      </w:r>
      <w:r>
        <w:t>(</w:t>
      </w:r>
      <w:r w:rsidRPr="007247A1">
        <w:t xml:space="preserve">e.g. EU </w:t>
      </w:r>
      <w:r>
        <w:t>(</w:t>
      </w:r>
      <w:r w:rsidRPr="007247A1">
        <w:t>Structural, Cohesion, Rural Development, Fisheries, LIFE or RTD</w:t>
      </w:r>
      <w:r>
        <w:t>), na</w:t>
      </w:r>
      <w:r w:rsidRPr="007247A1">
        <w:t>tional funds</w:t>
      </w:r>
      <w:r>
        <w:t xml:space="preserve"> (revenues from water charges, general budget)).</w:t>
      </w:r>
    </w:p>
    <w:p w:rsidR="00010C7E" w:rsidRPr="005B278C" w:rsidRDefault="00010C7E" w:rsidP="00010C7E">
      <w:pPr>
        <w:rPr>
          <w:b/>
        </w:rPr>
      </w:pPr>
      <w:r w:rsidRPr="005B278C">
        <w:rPr>
          <w:b/>
        </w:rPr>
        <w:lastRenderedPageBreak/>
        <w:t>Other existing measures (types 1a, 1b)</w:t>
      </w:r>
    </w:p>
    <w:p w:rsidR="00B66E64" w:rsidRDefault="00B66E64" w:rsidP="00B66E64">
      <w:r>
        <w:t>Only limited and concise information needs to be reported. These measures can be listed at a suitable level of aggregation to avoid an unnecessary level of detail (suitable aggregations could be, for example: measures to reduce contaminants under the OSPAR Convention; the protected area provisions of the Habitats Directive; provisions under the CFP to manage the quantities of fish taken).</w:t>
      </w:r>
    </w:p>
    <w:p w:rsidR="00B66E64" w:rsidRDefault="00B66E64" w:rsidP="00010C7E">
      <w:r>
        <w:t>P</w:t>
      </w:r>
      <w:r w:rsidRPr="00B66E64">
        <w:t>rovide a list of other existing measures and</w:t>
      </w:r>
      <w:ins w:id="78" w:author="CONNOR David (ENV)" w:date="2015-09-21T12:44:00Z">
        <w:r w:rsidR="0000770C">
          <w:t>, where possible,</w:t>
        </w:r>
      </w:ins>
      <w:del w:id="79" w:author="CONNOR David (ENV)" w:date="2015-09-21T12:44:00Z">
        <w:r w:rsidRPr="00B66E64" w:rsidDel="0000770C">
          <w:delText xml:space="preserve"> </w:delText>
        </w:r>
        <w:r w:rsidR="00242AE8" w:rsidDel="0000770C">
          <w:delText>preferably</w:delText>
        </w:r>
      </w:del>
      <w:r w:rsidR="00242AE8">
        <w:t xml:space="preserve"> </w:t>
      </w:r>
      <w:r w:rsidRPr="00B66E64">
        <w:t>a source reference to the reports or web sites where details on each measure can be found. This detail should cover, as far as possible, the same type of information made available for the WFD measures or the new MSFD measures</w:t>
      </w:r>
      <w:ins w:id="80" w:author="CONNOR David (ENV)" w:date="2015-09-21T12:47:00Z">
        <w:r w:rsidR="00795F7E">
          <w:t xml:space="preserve">, particularly </w:t>
        </w:r>
      </w:ins>
      <w:ins w:id="81" w:author="CONNOR David (ENV)" w:date="2015-09-21T12:49:00Z">
        <w:r w:rsidR="00795F7E">
          <w:t xml:space="preserve">a </w:t>
        </w:r>
      </w:ins>
      <w:ins w:id="82" w:author="CONNOR David (ENV)" w:date="2015-09-21T12:47:00Z">
        <w:r w:rsidR="00795F7E">
          <w:t>short description</w:t>
        </w:r>
      </w:ins>
      <w:ins w:id="83" w:author="CONNOR David (ENV)" w:date="2015-09-21T12:48:00Z">
        <w:r w:rsidR="00795F7E">
          <w:t xml:space="preserve"> of the measure</w:t>
        </w:r>
      </w:ins>
      <w:ins w:id="84" w:author="CONNOR David (ENV)" w:date="2015-09-21T12:47:00Z">
        <w:r w:rsidR="00795F7E">
          <w:t xml:space="preserve"> and the relational information</w:t>
        </w:r>
      </w:ins>
      <w:ins w:id="85" w:author="CONNOR David (ENV)" w:date="2015-09-21T12:48:00Z">
        <w:r w:rsidR="00795F7E">
          <w:t xml:space="preserve"> on</w:t>
        </w:r>
      </w:ins>
      <w:ins w:id="86" w:author="CONNOR David (ENV)" w:date="2015-09-21T12:47:00Z">
        <w:r w:rsidR="00795F7E">
          <w:t xml:space="preserve"> pressure, characteristic, descriptor, environmental target</w:t>
        </w:r>
      </w:ins>
      <w:ins w:id="87" w:author="CONNOR David (ENV)" w:date="2015-09-21T12:48:00Z">
        <w:r w:rsidR="00795F7E">
          <w:t xml:space="preserve"> and</w:t>
        </w:r>
      </w:ins>
      <w:ins w:id="88" w:author="CONNOR David (ENV)" w:date="2015-09-21T12:47:00Z">
        <w:r w:rsidR="00795F7E">
          <w:t xml:space="preserve"> KTM</w:t>
        </w:r>
      </w:ins>
      <w:r w:rsidRPr="00B66E64">
        <w:t xml:space="preserve">. </w:t>
      </w:r>
      <w:r>
        <w:t>The reference/URL should be directly relevant to your marine waters rather than a general reference to the EU or international policy.</w:t>
      </w:r>
    </w:p>
    <w:p w:rsidR="00010C7E" w:rsidRPr="00B44882" w:rsidRDefault="00010C7E" w:rsidP="00010C7E">
      <w:pPr>
        <w:rPr>
          <w:b/>
        </w:rPr>
      </w:pPr>
      <w:r w:rsidRPr="00B44882">
        <w:rPr>
          <w:b/>
        </w:rPr>
        <w:t>New measures for MSFD (types 2a, 2b)</w:t>
      </w:r>
    </w:p>
    <w:p w:rsidR="00010C7E" w:rsidRPr="00252DDA" w:rsidRDefault="00010C7E" w:rsidP="00010C7E">
      <w:r>
        <w:t>For each new measure, more detailed reporting is needed in this section of the Summary Report. The following information, based on the fields that are agreed upon in the WFD 2016 guidance, is needed:</w:t>
      </w:r>
    </w:p>
    <w:p w:rsidR="004A0C55" w:rsidRDefault="00010C7E" w:rsidP="00AD5C13">
      <w:pPr>
        <w:numPr>
          <w:ilvl w:val="0"/>
          <w:numId w:val="13"/>
        </w:numPr>
      </w:pPr>
      <w:r w:rsidRPr="00252DDA">
        <w:t>Measure code</w:t>
      </w:r>
    </w:p>
    <w:p w:rsidR="00010C7E" w:rsidRPr="00252DDA" w:rsidRDefault="004A0C55" w:rsidP="00AD5C13">
      <w:pPr>
        <w:numPr>
          <w:ilvl w:val="0"/>
          <w:numId w:val="13"/>
        </w:numPr>
      </w:pPr>
      <w:r>
        <w:t xml:space="preserve">Measure </w:t>
      </w:r>
      <w:r w:rsidR="00010C7E" w:rsidRPr="00252DDA">
        <w:t>name</w:t>
      </w:r>
    </w:p>
    <w:p w:rsidR="004A0C55" w:rsidRPr="00252DDA" w:rsidRDefault="00010C7E" w:rsidP="00AD5C13">
      <w:pPr>
        <w:numPr>
          <w:ilvl w:val="0"/>
          <w:numId w:val="13"/>
        </w:numPr>
      </w:pPr>
      <w:r w:rsidRPr="00252DDA">
        <w:t>Description</w:t>
      </w:r>
      <w:r>
        <w:t>, including m</w:t>
      </w:r>
      <w:r w:rsidRPr="00252DDA">
        <w:t xml:space="preserve">ode of implementation (e.g. </w:t>
      </w:r>
      <w:r>
        <w:t xml:space="preserve">technical, </w:t>
      </w:r>
      <w:r w:rsidRPr="00252DDA">
        <w:t>legal, policy, economic)</w:t>
      </w:r>
      <w:r w:rsidR="004A0C55">
        <w:t xml:space="preserve"> (see Table</w:t>
      </w:r>
      <w:del w:id="89" w:author="MEDDE" w:date="2015-08-14T19:19:00Z">
        <w:r w:rsidR="004A0C55" w:rsidDel="004753DA">
          <w:delText>s</w:delText>
        </w:r>
      </w:del>
      <w:r w:rsidR="004A0C55">
        <w:t xml:space="preserve"> 2</w:t>
      </w:r>
      <w:del w:id="90" w:author="MEDDE" w:date="2015-08-14T19:18:00Z">
        <w:r w:rsidR="004A0C55" w:rsidDel="004753DA">
          <w:delText xml:space="preserve"> and 3</w:delText>
        </w:r>
      </w:del>
      <w:r w:rsidR="004A0C55">
        <w:t>)</w:t>
      </w:r>
    </w:p>
    <w:p w:rsidR="00010C7E" w:rsidRPr="00252DDA" w:rsidRDefault="00010C7E" w:rsidP="00AD5C13">
      <w:pPr>
        <w:numPr>
          <w:ilvl w:val="0"/>
          <w:numId w:val="13"/>
        </w:numPr>
      </w:pPr>
      <w:r>
        <w:t>For m</w:t>
      </w:r>
      <w:r w:rsidRPr="00252DDA">
        <w:t>easure type 2a</w:t>
      </w:r>
      <w:r>
        <w:t>, give</w:t>
      </w:r>
      <w:r w:rsidRPr="00252DDA">
        <w:t xml:space="preserve"> policy</w:t>
      </w:r>
      <w:ins w:id="91" w:author="CONNOR David (ENV)" w:date="2015-09-21T15:21:00Z">
        <w:r w:rsidR="00A63A2E">
          <w:t>(s)</w:t>
        </w:r>
      </w:ins>
      <w:r w:rsidRPr="00252DDA">
        <w:t xml:space="preserve"> used (e.g. Habitats Directive, RSC measure)</w:t>
      </w:r>
    </w:p>
    <w:p w:rsidR="00E74463" w:rsidRDefault="00E74463" w:rsidP="00AD5C13">
      <w:pPr>
        <w:numPr>
          <w:ilvl w:val="0"/>
          <w:numId w:val="13"/>
        </w:numPr>
      </w:pPr>
      <w:r w:rsidRPr="00252DDA">
        <w:t>C</w:t>
      </w:r>
      <w:r>
        <w:t xml:space="preserve">EA </w:t>
      </w:r>
      <w:r w:rsidRPr="00252DDA">
        <w:t>undertaken (</w:t>
      </w:r>
      <w:r>
        <w:t>Not needed/</w:t>
      </w:r>
      <w:r w:rsidRPr="00252DDA">
        <w:t>Yes/No)</w:t>
      </w:r>
    </w:p>
    <w:p w:rsidR="00E74463" w:rsidRPr="00252DDA" w:rsidRDefault="00E74463" w:rsidP="00AD5C13">
      <w:pPr>
        <w:numPr>
          <w:ilvl w:val="0"/>
          <w:numId w:val="13"/>
        </w:numPr>
      </w:pPr>
      <w:r>
        <w:t xml:space="preserve">CBA </w:t>
      </w:r>
      <w:r w:rsidRPr="00252DDA">
        <w:t>undertaken (</w:t>
      </w:r>
      <w:r>
        <w:t>Not needed/</w:t>
      </w:r>
      <w:r w:rsidRPr="00252DDA">
        <w:t>Yes/No)</w:t>
      </w:r>
    </w:p>
    <w:p w:rsidR="00E74463" w:rsidRDefault="00E74463" w:rsidP="00AD5C13">
      <w:pPr>
        <w:numPr>
          <w:ilvl w:val="0"/>
          <w:numId w:val="13"/>
        </w:numPr>
      </w:pPr>
      <w:r w:rsidRPr="00252DDA">
        <w:t>Responsible Competent Authority</w:t>
      </w:r>
      <w:ins w:id="92" w:author="CONNOR David (ENV)" w:date="2015-09-21T15:20:00Z">
        <w:r w:rsidR="00A63A2E">
          <w:t>(s)</w:t>
        </w:r>
      </w:ins>
      <w:r>
        <w:t xml:space="preserve"> (from MS Art. 7 report)</w:t>
      </w:r>
    </w:p>
    <w:p w:rsidR="00E74463" w:rsidRPr="00252DDA" w:rsidRDefault="00E74463" w:rsidP="00AD5C13">
      <w:pPr>
        <w:numPr>
          <w:ilvl w:val="0"/>
          <w:numId w:val="13"/>
        </w:numPr>
      </w:pPr>
      <w:r>
        <w:t>Responsible</w:t>
      </w:r>
      <w:r w:rsidRPr="00252DDA">
        <w:t xml:space="preserve"> delivery authorities/organisations</w:t>
      </w:r>
      <w:r>
        <w:t xml:space="preserve"> (if different to Competent Authority)</w:t>
      </w:r>
    </w:p>
    <w:p w:rsidR="00E74463" w:rsidRPr="00252DDA" w:rsidRDefault="00E74463" w:rsidP="00AD5C13">
      <w:pPr>
        <w:numPr>
          <w:ilvl w:val="0"/>
          <w:numId w:val="13"/>
        </w:numPr>
      </w:pPr>
      <w:r w:rsidRPr="00252DDA">
        <w:t>Temporal coverage (start date, end date if appropriate)</w:t>
      </w:r>
    </w:p>
    <w:p w:rsidR="00E74463" w:rsidRPr="00252DDA" w:rsidRDefault="00E74463" w:rsidP="00AD5C13">
      <w:pPr>
        <w:numPr>
          <w:ilvl w:val="0"/>
          <w:numId w:val="13"/>
        </w:numPr>
      </w:pPr>
      <w:r w:rsidRPr="00252DDA">
        <w:t>Financing (state of securing, source of funding)</w:t>
      </w:r>
    </w:p>
    <w:p w:rsidR="00E74463" w:rsidRPr="00252DDA" w:rsidRDefault="00E74463" w:rsidP="00AD5C13">
      <w:pPr>
        <w:numPr>
          <w:ilvl w:val="0"/>
          <w:numId w:val="13"/>
        </w:numPr>
      </w:pPr>
      <w:r w:rsidRPr="00252DDA">
        <w:t xml:space="preserve">Level of coordination in implementation (e.g. </w:t>
      </w:r>
      <w:r>
        <w:t>l</w:t>
      </w:r>
      <w:r w:rsidRPr="00252DDA">
        <w:t>ocal, national, regional)</w:t>
      </w:r>
    </w:p>
    <w:p w:rsidR="00E74463" w:rsidRPr="00252DDA" w:rsidRDefault="00E74463" w:rsidP="00AD5C13">
      <w:pPr>
        <w:numPr>
          <w:ilvl w:val="0"/>
          <w:numId w:val="13"/>
        </w:numPr>
      </w:pPr>
      <w:r w:rsidRPr="00252DDA">
        <w:t xml:space="preserve">Obstacles to </w:t>
      </w:r>
      <w:r>
        <w:t>implementation, if any</w:t>
      </w:r>
    </w:p>
    <w:p w:rsidR="00E74463" w:rsidRDefault="00E74463" w:rsidP="00AD5C13">
      <w:pPr>
        <w:numPr>
          <w:ilvl w:val="0"/>
          <w:numId w:val="13"/>
        </w:numPr>
      </w:pPr>
      <w:r>
        <w:t>How will the e</w:t>
      </w:r>
      <w:r w:rsidRPr="00252DDA">
        <w:t xml:space="preserve">ffectiveness of </w:t>
      </w:r>
      <w:r>
        <w:t>the measure, once implemented, be assessed?</w:t>
      </w:r>
    </w:p>
    <w:p w:rsidR="004A0C55" w:rsidRDefault="00010C7E" w:rsidP="00AD5C13">
      <w:pPr>
        <w:numPr>
          <w:ilvl w:val="0"/>
          <w:numId w:val="13"/>
        </w:numPr>
      </w:pPr>
      <w:r>
        <w:t>Relevant KTMs (under WFD or MSFD)</w:t>
      </w:r>
    </w:p>
    <w:p w:rsidR="00010C7E" w:rsidRDefault="004A0C55" w:rsidP="00AD5C13">
      <w:pPr>
        <w:numPr>
          <w:ilvl w:val="0"/>
          <w:numId w:val="13"/>
        </w:numPr>
      </w:pPr>
      <w:r w:rsidRPr="004A0C55">
        <w:t xml:space="preserve">Relevant environmental targets </w:t>
      </w:r>
      <w:r w:rsidR="00DF468C">
        <w:t>(</w:t>
      </w:r>
      <w:r w:rsidRPr="004A0C55">
        <w:t>from MS Art. 10</w:t>
      </w:r>
      <w:r w:rsidR="00DF468C">
        <w:t xml:space="preserve"> report)</w:t>
      </w:r>
    </w:p>
    <w:p w:rsidR="00E74463" w:rsidRPr="00252DDA" w:rsidRDefault="00E74463" w:rsidP="00AD5C13">
      <w:pPr>
        <w:numPr>
          <w:ilvl w:val="0"/>
          <w:numId w:val="13"/>
        </w:numPr>
      </w:pPr>
      <w:r>
        <w:t>Further information</w:t>
      </w:r>
      <w:ins w:id="93" w:author="CONNOR David (ENV)" w:date="2015-09-21T12:52:00Z">
        <w:r w:rsidR="00795F7E">
          <w:t>, if available</w:t>
        </w:r>
      </w:ins>
      <w:r>
        <w:t xml:space="preserve"> (URL link)</w:t>
      </w:r>
    </w:p>
    <w:p w:rsidR="00010C7E" w:rsidRDefault="00010C7E" w:rsidP="00010C7E">
      <w:r>
        <w:t>This information could be presented as a ‘fact-sheet’ per measure.</w:t>
      </w:r>
    </w:p>
    <w:p w:rsidR="00010C7E" w:rsidRPr="00A04DC6" w:rsidRDefault="00010C7E" w:rsidP="00010C7E">
      <w:pPr>
        <w:pStyle w:val="Heading3"/>
        <w:rPr>
          <w:lang w:val="en-US"/>
        </w:rPr>
      </w:pPr>
      <w:bookmarkStart w:id="94" w:name="_Toc402787070"/>
      <w:bookmarkStart w:id="95" w:name="_Toc410642962"/>
      <w:bookmarkStart w:id="96" w:name="_Toc430855919"/>
      <w:r>
        <w:rPr>
          <w:lang w:val="en-US"/>
        </w:rPr>
        <w:t>R</w:t>
      </w:r>
      <w:r w:rsidRPr="00A04DC6">
        <w:rPr>
          <w:lang w:val="en-US"/>
        </w:rPr>
        <w:t>eporting on exceptions</w:t>
      </w:r>
      <w:bookmarkEnd w:id="94"/>
      <w:bookmarkEnd w:id="95"/>
      <w:bookmarkEnd w:id="96"/>
    </w:p>
    <w:p w:rsidR="00010C7E" w:rsidRDefault="00010C7E" w:rsidP="00010C7E">
      <w:pPr>
        <w:rPr>
          <w:lang w:val="en-US"/>
        </w:rPr>
      </w:pPr>
      <w:r>
        <w:rPr>
          <w:lang w:val="en-US"/>
        </w:rPr>
        <w:t>If the Member State seeks to apply for an exception, as provided under MSFD Article 14, the following information is to be reported:</w:t>
      </w:r>
    </w:p>
    <w:p w:rsidR="00E74463" w:rsidRDefault="00010C7E" w:rsidP="00AD5C13">
      <w:pPr>
        <w:numPr>
          <w:ilvl w:val="0"/>
          <w:numId w:val="11"/>
        </w:numPr>
        <w:ind w:left="709"/>
      </w:pPr>
      <w:r w:rsidRPr="00252DDA">
        <w:t>Exception code</w:t>
      </w:r>
    </w:p>
    <w:p w:rsidR="00010C7E" w:rsidRDefault="00E74463" w:rsidP="00AD5C13">
      <w:pPr>
        <w:numPr>
          <w:ilvl w:val="0"/>
          <w:numId w:val="11"/>
        </w:numPr>
        <w:ind w:left="709"/>
      </w:pPr>
      <w:r>
        <w:t xml:space="preserve">Exception </w:t>
      </w:r>
      <w:r w:rsidR="00010C7E" w:rsidRPr="00252DDA">
        <w:t>name</w:t>
      </w:r>
    </w:p>
    <w:p w:rsidR="00E74463" w:rsidRPr="00252DDA" w:rsidRDefault="00E74463" w:rsidP="00AD5C13">
      <w:pPr>
        <w:numPr>
          <w:ilvl w:val="0"/>
          <w:numId w:val="11"/>
        </w:numPr>
        <w:ind w:left="709"/>
      </w:pPr>
      <w:r w:rsidRPr="00252DDA">
        <w:t>Exception type</w:t>
      </w:r>
      <w:r>
        <w:t xml:space="preserve"> (according to options under Art. 14)</w:t>
      </w:r>
      <w:r w:rsidDel="006F6078">
        <w:t xml:space="preserve"> </w:t>
      </w:r>
      <w:r w:rsidRPr="00252DDA">
        <w:t>and justification</w:t>
      </w:r>
    </w:p>
    <w:p w:rsidR="00E74463" w:rsidRPr="004B135C" w:rsidRDefault="00E74463" w:rsidP="00AD5C13">
      <w:pPr>
        <w:numPr>
          <w:ilvl w:val="0"/>
          <w:numId w:val="11"/>
        </w:numPr>
        <w:ind w:left="709"/>
      </w:pPr>
      <w:r w:rsidRPr="00252DDA">
        <w:t>Mitigation – consequences for other M</w:t>
      </w:r>
      <w:r>
        <w:t xml:space="preserve">ember </w:t>
      </w:r>
      <w:r w:rsidRPr="00252DDA">
        <w:t>S</w:t>
      </w:r>
      <w:r>
        <w:t>tates,</w:t>
      </w:r>
      <w:r w:rsidRPr="00252DDA">
        <w:t xml:space="preserve"> ad-hoc measures taken</w:t>
      </w:r>
      <w:r w:rsidRPr="00E74463">
        <w:t xml:space="preserve"> </w:t>
      </w:r>
      <w:r w:rsidRPr="00252DDA">
        <w:t>and mitigation</w:t>
      </w:r>
    </w:p>
    <w:p w:rsidR="00E74463" w:rsidRDefault="00010C7E" w:rsidP="00AD5C13">
      <w:pPr>
        <w:numPr>
          <w:ilvl w:val="0"/>
          <w:numId w:val="11"/>
        </w:numPr>
        <w:ind w:left="709"/>
      </w:pPr>
      <w:r>
        <w:lastRenderedPageBreak/>
        <w:t>R</w:t>
      </w:r>
      <w:r w:rsidRPr="00252DDA">
        <w:t>elevant targets</w:t>
      </w:r>
    </w:p>
    <w:p w:rsidR="00E74463" w:rsidRDefault="00E74463" w:rsidP="00AD5C13">
      <w:pPr>
        <w:numPr>
          <w:ilvl w:val="0"/>
          <w:numId w:val="11"/>
        </w:numPr>
        <w:ind w:left="709"/>
      </w:pPr>
      <w:r>
        <w:t>Relevant</w:t>
      </w:r>
      <w:r w:rsidR="00010C7E" w:rsidRPr="00252DDA">
        <w:t xml:space="preserve"> GES Descriptors</w:t>
      </w:r>
    </w:p>
    <w:p w:rsidR="00010C7E" w:rsidRPr="00252DDA" w:rsidRDefault="00E74463" w:rsidP="00AD5C13">
      <w:pPr>
        <w:numPr>
          <w:ilvl w:val="0"/>
          <w:numId w:val="11"/>
        </w:numPr>
        <w:ind w:left="709"/>
      </w:pPr>
      <w:r>
        <w:t>Relevant</w:t>
      </w:r>
      <w:r w:rsidR="00010C7E" w:rsidRPr="00252DDA">
        <w:t xml:space="preserve"> Annex III</w:t>
      </w:r>
      <w:r w:rsidR="00010C7E">
        <w:t xml:space="preserve"> elements</w:t>
      </w:r>
    </w:p>
    <w:p w:rsidR="00010C7E" w:rsidRDefault="00010C7E" w:rsidP="00AD5C13">
      <w:pPr>
        <w:numPr>
          <w:ilvl w:val="0"/>
          <w:numId w:val="11"/>
        </w:numPr>
        <w:ind w:left="709"/>
      </w:pPr>
      <w:r w:rsidRPr="00252DDA">
        <w:t>Spatial coverage of the exception ((sub)regions, assessment areas, geographic zones</w:t>
      </w:r>
      <w:r>
        <w:rPr>
          <w:rStyle w:val="FootnoteReference"/>
        </w:rPr>
        <w:footnoteReference w:id="10"/>
      </w:r>
      <w:r w:rsidRPr="00252DDA">
        <w:t>)</w:t>
      </w:r>
    </w:p>
    <w:p w:rsidR="00E74463" w:rsidRPr="00252DDA" w:rsidRDefault="00E74463" w:rsidP="00AD5C13">
      <w:pPr>
        <w:numPr>
          <w:ilvl w:val="0"/>
          <w:numId w:val="11"/>
        </w:numPr>
      </w:pPr>
      <w:r>
        <w:t>Further information</w:t>
      </w:r>
      <w:ins w:id="97" w:author="CONNOR David (ENV)" w:date="2015-09-21T12:52:00Z">
        <w:r w:rsidR="00795F7E">
          <w:t>, if available</w:t>
        </w:r>
      </w:ins>
      <w:r>
        <w:t xml:space="preserve"> (URL link)</w:t>
      </w:r>
    </w:p>
    <w:p w:rsidR="00010C7E" w:rsidRDefault="00010C7E" w:rsidP="00010C7E">
      <w:pPr>
        <w:rPr>
          <w:lang w:val="en-US"/>
        </w:rPr>
      </w:pPr>
      <w:r>
        <w:rPr>
          <w:lang w:val="en-US"/>
        </w:rPr>
        <w:t>All exceptions should be supported with a justification, using the template provided in Table 7.</w:t>
      </w:r>
    </w:p>
    <w:p w:rsidR="00010C7E" w:rsidRPr="00785DAB" w:rsidRDefault="00010C7E" w:rsidP="00785DAB">
      <w:pPr>
        <w:pStyle w:val="Caption"/>
        <w:rPr>
          <w:rFonts w:ascii="Palatino Linotype" w:hAnsi="Palatino Linotype"/>
          <w:color w:val="006487"/>
          <w:sz w:val="16"/>
          <w:szCs w:val="20"/>
          <w:lang w:val="en-US"/>
        </w:rPr>
      </w:pPr>
      <w:r>
        <w:rPr>
          <w:lang w:val="en-US"/>
        </w:rPr>
        <w:t>Table 7: Template for reporting an exception under MSFD Article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
        <w:gridCol w:w="1441"/>
        <w:gridCol w:w="1417"/>
        <w:gridCol w:w="2977"/>
        <w:gridCol w:w="2800"/>
      </w:tblGrid>
      <w:tr w:rsidR="00010C7E" w:rsidRPr="00166FC3" w:rsidTr="00785DAB">
        <w:trPr>
          <w:trHeight w:val="345"/>
          <w:tblHeader/>
        </w:trPr>
        <w:tc>
          <w:tcPr>
            <w:tcW w:w="652" w:type="dxa"/>
            <w:vMerge w:val="restart"/>
            <w:shd w:val="clear" w:color="auto" w:fill="C6D9F1"/>
            <w:textDirection w:val="btLr"/>
          </w:tcPr>
          <w:p w:rsidR="00010C7E" w:rsidRPr="00166FC3" w:rsidRDefault="00010C7E" w:rsidP="008C3264">
            <w:pPr>
              <w:spacing w:before="20" w:after="20"/>
              <w:jc w:val="center"/>
              <w:rPr>
                <w:rFonts w:cs="Calibri"/>
                <w:b/>
                <w:bCs/>
                <w:sz w:val="18"/>
                <w:szCs w:val="18"/>
              </w:rPr>
            </w:pPr>
            <w:r w:rsidRPr="00166FC3">
              <w:rPr>
                <w:rFonts w:cs="Calibri"/>
                <w:b/>
                <w:bCs/>
                <w:sz w:val="18"/>
                <w:szCs w:val="18"/>
              </w:rPr>
              <w:t>About the exception</w:t>
            </w:r>
          </w:p>
        </w:tc>
        <w:tc>
          <w:tcPr>
            <w:tcW w:w="1441" w:type="dxa"/>
            <w:shd w:val="clear" w:color="auto" w:fill="C6D9F1"/>
            <w:vAlign w:val="center"/>
          </w:tcPr>
          <w:p w:rsidR="00010C7E" w:rsidRPr="00166FC3" w:rsidRDefault="00010C7E" w:rsidP="008C3264">
            <w:pPr>
              <w:spacing w:before="20" w:after="20"/>
              <w:rPr>
                <w:rFonts w:cs="Calibri"/>
                <w:b/>
                <w:bCs/>
                <w:sz w:val="18"/>
                <w:szCs w:val="18"/>
              </w:rPr>
            </w:pPr>
            <w:r w:rsidRPr="00166FC3">
              <w:rPr>
                <w:rFonts w:cs="Calibri"/>
                <w:b/>
                <w:bCs/>
                <w:sz w:val="18"/>
                <w:szCs w:val="18"/>
              </w:rPr>
              <w:t>Exception code/name</w:t>
            </w:r>
          </w:p>
        </w:tc>
        <w:tc>
          <w:tcPr>
            <w:tcW w:w="7194" w:type="dxa"/>
            <w:gridSpan w:val="3"/>
            <w:shd w:val="clear" w:color="auto" w:fill="C6D9F1"/>
          </w:tcPr>
          <w:p w:rsidR="00010C7E" w:rsidRPr="00166FC3" w:rsidRDefault="00010C7E" w:rsidP="008C3264">
            <w:pPr>
              <w:spacing w:before="20" w:after="20"/>
              <w:rPr>
                <w:rFonts w:cs="Calibri"/>
                <w:sz w:val="18"/>
                <w:szCs w:val="18"/>
              </w:rPr>
            </w:pPr>
            <w:r w:rsidRPr="00166FC3">
              <w:rPr>
                <w:rFonts w:cs="Calibri"/>
                <w:sz w:val="18"/>
                <w:szCs w:val="18"/>
              </w:rPr>
              <w:t>MS-defined list</w:t>
            </w:r>
          </w:p>
        </w:tc>
      </w:tr>
      <w:tr w:rsidR="00010C7E" w:rsidRPr="00166FC3" w:rsidTr="00785DAB">
        <w:trPr>
          <w:trHeight w:val="255"/>
          <w:tblHeader/>
        </w:trPr>
        <w:tc>
          <w:tcPr>
            <w:tcW w:w="652" w:type="dxa"/>
            <w:vMerge/>
            <w:shd w:val="clear" w:color="auto" w:fill="C6D9F1"/>
          </w:tcPr>
          <w:p w:rsidR="00010C7E" w:rsidRPr="00166FC3" w:rsidRDefault="00010C7E" w:rsidP="008C3264">
            <w:pPr>
              <w:spacing w:before="20" w:after="20"/>
              <w:jc w:val="center"/>
              <w:rPr>
                <w:rFonts w:cs="Calibri"/>
                <w:b/>
                <w:bCs/>
                <w:sz w:val="18"/>
                <w:szCs w:val="18"/>
              </w:rPr>
            </w:pPr>
          </w:p>
        </w:tc>
        <w:tc>
          <w:tcPr>
            <w:tcW w:w="1441" w:type="dxa"/>
            <w:vMerge w:val="restart"/>
            <w:shd w:val="clear" w:color="auto" w:fill="C6D9F1"/>
            <w:vAlign w:val="center"/>
          </w:tcPr>
          <w:p w:rsidR="00010C7E" w:rsidRPr="00166FC3" w:rsidRDefault="00010C7E" w:rsidP="008C3264">
            <w:pPr>
              <w:spacing w:before="20" w:after="20"/>
              <w:rPr>
                <w:rFonts w:cs="Calibri"/>
                <w:b/>
                <w:bCs/>
                <w:sz w:val="18"/>
                <w:szCs w:val="18"/>
              </w:rPr>
            </w:pPr>
            <w:r w:rsidRPr="00166FC3">
              <w:rPr>
                <w:rFonts w:cs="Calibri"/>
                <w:b/>
                <w:bCs/>
                <w:sz w:val="18"/>
                <w:szCs w:val="18"/>
              </w:rPr>
              <w:t>Exception type</w:t>
            </w:r>
          </w:p>
        </w:tc>
        <w:tc>
          <w:tcPr>
            <w:tcW w:w="1417" w:type="dxa"/>
            <w:shd w:val="clear" w:color="auto" w:fill="C6D9F1"/>
          </w:tcPr>
          <w:p w:rsidR="00010C7E" w:rsidRPr="00166FC3" w:rsidRDefault="00010C7E" w:rsidP="008C3264">
            <w:pPr>
              <w:spacing w:before="20" w:after="20"/>
              <w:rPr>
                <w:rFonts w:cs="Calibri"/>
                <w:b/>
                <w:bCs/>
                <w:sz w:val="18"/>
                <w:szCs w:val="18"/>
              </w:rPr>
            </w:pPr>
            <w:r w:rsidRPr="00166FC3">
              <w:rPr>
                <w:rFonts w:cs="Calibri"/>
                <w:b/>
                <w:bCs/>
                <w:sz w:val="18"/>
                <w:szCs w:val="18"/>
              </w:rPr>
              <w:t>List, single</w:t>
            </w:r>
          </w:p>
        </w:tc>
        <w:tc>
          <w:tcPr>
            <w:tcW w:w="2977" w:type="dxa"/>
            <w:shd w:val="clear" w:color="auto" w:fill="C6D9F1"/>
          </w:tcPr>
          <w:p w:rsidR="00010C7E" w:rsidRPr="00166FC3" w:rsidRDefault="00010C7E" w:rsidP="008C3264">
            <w:pPr>
              <w:spacing w:before="20" w:after="20"/>
              <w:rPr>
                <w:rFonts w:cs="Calibri"/>
                <w:b/>
                <w:bCs/>
                <w:sz w:val="18"/>
                <w:szCs w:val="18"/>
              </w:rPr>
            </w:pPr>
            <w:r w:rsidRPr="00166FC3">
              <w:rPr>
                <w:rFonts w:cs="Calibri"/>
                <w:b/>
                <w:bCs/>
                <w:sz w:val="18"/>
                <w:szCs w:val="18"/>
              </w:rPr>
              <w:t>Reason (list, multiple)</w:t>
            </w:r>
          </w:p>
        </w:tc>
        <w:tc>
          <w:tcPr>
            <w:tcW w:w="2800" w:type="dxa"/>
            <w:shd w:val="clear" w:color="auto" w:fill="C6D9F1"/>
          </w:tcPr>
          <w:p w:rsidR="00010C7E" w:rsidRPr="00166FC3" w:rsidRDefault="00010C7E" w:rsidP="008C3264">
            <w:pPr>
              <w:spacing w:before="20" w:after="20"/>
              <w:rPr>
                <w:rFonts w:cs="Calibri"/>
                <w:b/>
                <w:bCs/>
                <w:sz w:val="18"/>
                <w:szCs w:val="18"/>
              </w:rPr>
            </w:pPr>
            <w:r w:rsidRPr="00166FC3">
              <w:rPr>
                <w:rFonts w:cs="Calibri"/>
                <w:b/>
                <w:bCs/>
                <w:sz w:val="18"/>
                <w:szCs w:val="18"/>
              </w:rPr>
              <w:t>Justification for exception</w:t>
            </w:r>
          </w:p>
        </w:tc>
      </w:tr>
      <w:tr w:rsidR="00010C7E" w:rsidRPr="00166FC3" w:rsidTr="008C3264">
        <w:trPr>
          <w:trHeight w:val="2805"/>
        </w:trPr>
        <w:tc>
          <w:tcPr>
            <w:tcW w:w="652" w:type="dxa"/>
            <w:vMerge/>
            <w:shd w:val="clear" w:color="auto" w:fill="C6D9F1"/>
          </w:tcPr>
          <w:p w:rsidR="00010C7E" w:rsidRPr="00166FC3" w:rsidRDefault="00010C7E" w:rsidP="008C3264">
            <w:pPr>
              <w:spacing w:before="20" w:after="20"/>
              <w:jc w:val="center"/>
              <w:rPr>
                <w:rFonts w:cs="Calibri"/>
                <w:b/>
                <w:bCs/>
                <w:sz w:val="18"/>
                <w:szCs w:val="18"/>
              </w:rPr>
            </w:pPr>
          </w:p>
        </w:tc>
        <w:tc>
          <w:tcPr>
            <w:tcW w:w="1441" w:type="dxa"/>
            <w:vMerge/>
            <w:shd w:val="clear" w:color="auto" w:fill="C6D9F1"/>
            <w:vAlign w:val="center"/>
          </w:tcPr>
          <w:p w:rsidR="00010C7E" w:rsidRPr="00166FC3" w:rsidRDefault="00010C7E" w:rsidP="008C3264">
            <w:pPr>
              <w:spacing w:before="20" w:after="20"/>
              <w:rPr>
                <w:rFonts w:cs="Calibri"/>
                <w:b/>
                <w:bCs/>
                <w:sz w:val="18"/>
                <w:szCs w:val="18"/>
              </w:rPr>
            </w:pPr>
          </w:p>
        </w:tc>
        <w:tc>
          <w:tcPr>
            <w:tcW w:w="1417" w:type="dxa"/>
            <w:shd w:val="clear" w:color="auto" w:fill="C6D9F1"/>
          </w:tcPr>
          <w:p w:rsidR="00010C7E" w:rsidRPr="00166FC3" w:rsidRDefault="00010C7E" w:rsidP="008C3264">
            <w:pPr>
              <w:spacing w:before="20" w:after="20"/>
              <w:rPr>
                <w:rFonts w:cs="Calibri"/>
                <w:sz w:val="18"/>
                <w:szCs w:val="18"/>
              </w:rPr>
            </w:pPr>
            <w:r w:rsidRPr="00166FC3">
              <w:rPr>
                <w:rFonts w:cs="Calibri"/>
                <w:sz w:val="18"/>
                <w:szCs w:val="18"/>
              </w:rPr>
              <w:t>Art 14.1a</w:t>
            </w:r>
          </w:p>
          <w:p w:rsidR="00010C7E" w:rsidRPr="00166FC3" w:rsidRDefault="00010C7E" w:rsidP="008C3264">
            <w:pPr>
              <w:spacing w:before="20" w:after="20"/>
              <w:rPr>
                <w:rFonts w:cs="Calibri"/>
                <w:sz w:val="18"/>
                <w:szCs w:val="18"/>
              </w:rPr>
            </w:pPr>
            <w:r w:rsidRPr="00166FC3">
              <w:rPr>
                <w:rFonts w:cs="Calibri"/>
                <w:sz w:val="18"/>
                <w:szCs w:val="18"/>
              </w:rPr>
              <w:t>MS is not responsible</w:t>
            </w:r>
          </w:p>
        </w:tc>
        <w:tc>
          <w:tcPr>
            <w:tcW w:w="2977" w:type="dxa"/>
            <w:shd w:val="clear" w:color="auto" w:fill="C6D9F1"/>
          </w:tcPr>
          <w:p w:rsidR="00010C7E" w:rsidRPr="00166FC3" w:rsidRDefault="00010C7E" w:rsidP="00AD5C13">
            <w:pPr>
              <w:numPr>
                <w:ilvl w:val="0"/>
                <w:numId w:val="16"/>
              </w:numPr>
              <w:spacing w:before="20" w:after="20"/>
              <w:ind w:left="459"/>
              <w:rPr>
                <w:rFonts w:cs="Calibri"/>
                <w:sz w:val="18"/>
                <w:szCs w:val="18"/>
              </w:rPr>
            </w:pPr>
            <w:r w:rsidRPr="00166FC3">
              <w:rPr>
                <w:rFonts w:cs="Calibri"/>
                <w:sz w:val="18"/>
                <w:szCs w:val="18"/>
              </w:rPr>
              <w:t>Action (e.g. environmental damage) caused by a third party for which the MS is not responsible</w:t>
            </w:r>
          </w:p>
          <w:p w:rsidR="00010C7E" w:rsidRPr="00166FC3" w:rsidRDefault="00010C7E" w:rsidP="00AD5C13">
            <w:pPr>
              <w:numPr>
                <w:ilvl w:val="0"/>
                <w:numId w:val="16"/>
              </w:numPr>
              <w:spacing w:before="20" w:after="20"/>
              <w:ind w:left="459"/>
              <w:rPr>
                <w:rFonts w:cs="Calibri"/>
                <w:sz w:val="18"/>
                <w:szCs w:val="18"/>
              </w:rPr>
            </w:pPr>
            <w:r w:rsidRPr="00166FC3">
              <w:rPr>
                <w:rFonts w:cs="Calibri"/>
                <w:sz w:val="18"/>
                <w:szCs w:val="18"/>
              </w:rPr>
              <w:t>Action needed by another Member State(s)</w:t>
            </w:r>
          </w:p>
          <w:p w:rsidR="00010C7E" w:rsidRPr="00166FC3" w:rsidRDefault="00010C7E" w:rsidP="00AD5C13">
            <w:pPr>
              <w:numPr>
                <w:ilvl w:val="0"/>
                <w:numId w:val="16"/>
              </w:numPr>
              <w:spacing w:before="20" w:after="20"/>
              <w:ind w:left="459"/>
              <w:rPr>
                <w:rFonts w:cs="Calibri"/>
                <w:sz w:val="18"/>
                <w:szCs w:val="18"/>
              </w:rPr>
            </w:pPr>
            <w:r w:rsidRPr="00166FC3">
              <w:rPr>
                <w:rFonts w:cs="Calibri"/>
                <w:sz w:val="18"/>
                <w:szCs w:val="18"/>
              </w:rPr>
              <w:t>Action needed by another non-EU state(s)</w:t>
            </w:r>
          </w:p>
          <w:p w:rsidR="00010C7E" w:rsidRPr="00166FC3" w:rsidRDefault="00010C7E" w:rsidP="00AD5C13">
            <w:pPr>
              <w:numPr>
                <w:ilvl w:val="0"/>
                <w:numId w:val="16"/>
              </w:numPr>
              <w:spacing w:before="20" w:after="20"/>
              <w:ind w:left="459"/>
              <w:rPr>
                <w:rFonts w:cs="Calibri"/>
                <w:sz w:val="18"/>
                <w:szCs w:val="18"/>
              </w:rPr>
            </w:pPr>
            <w:r w:rsidRPr="00166FC3">
              <w:rPr>
                <w:rFonts w:cs="Calibri"/>
                <w:sz w:val="18"/>
                <w:szCs w:val="18"/>
              </w:rPr>
              <w:t>Action needed by EU (e.g. CFP)</w:t>
            </w:r>
          </w:p>
          <w:p w:rsidR="00010C7E" w:rsidRPr="00166FC3" w:rsidRDefault="00010C7E" w:rsidP="00AD5C13">
            <w:pPr>
              <w:numPr>
                <w:ilvl w:val="0"/>
                <w:numId w:val="16"/>
              </w:numPr>
              <w:spacing w:before="20" w:after="20"/>
              <w:ind w:left="459"/>
              <w:rPr>
                <w:rFonts w:cs="Calibri"/>
                <w:sz w:val="18"/>
                <w:szCs w:val="18"/>
              </w:rPr>
            </w:pPr>
            <w:r w:rsidRPr="00166FC3">
              <w:rPr>
                <w:rFonts w:cs="Calibri"/>
                <w:sz w:val="18"/>
                <w:szCs w:val="18"/>
              </w:rPr>
              <w:t>Action needed by another international Competent Authority (e.g. IMO)</w:t>
            </w:r>
          </w:p>
        </w:tc>
        <w:tc>
          <w:tcPr>
            <w:tcW w:w="2800" w:type="dxa"/>
            <w:shd w:val="clear" w:color="auto" w:fill="C6D9F1"/>
          </w:tcPr>
          <w:p w:rsidR="00010C7E" w:rsidRPr="00166FC3" w:rsidRDefault="00010C7E" w:rsidP="008C3264">
            <w:pPr>
              <w:spacing w:before="20" w:after="20"/>
              <w:rPr>
                <w:rFonts w:cs="Calibri"/>
                <w:sz w:val="18"/>
                <w:szCs w:val="18"/>
              </w:rPr>
            </w:pPr>
            <w:r w:rsidRPr="00166FC3">
              <w:rPr>
                <w:rFonts w:cs="Calibri"/>
                <w:sz w:val="18"/>
                <w:szCs w:val="18"/>
              </w:rPr>
              <w:t xml:space="preserve">Justification (text), including relevant countries or international CAs. If notified under Art 15 provide date notified and letter. </w:t>
            </w:r>
          </w:p>
        </w:tc>
      </w:tr>
      <w:tr w:rsidR="00010C7E" w:rsidRPr="00166FC3" w:rsidTr="008C3264">
        <w:trPr>
          <w:trHeight w:val="765"/>
        </w:trPr>
        <w:tc>
          <w:tcPr>
            <w:tcW w:w="652" w:type="dxa"/>
            <w:vMerge/>
            <w:shd w:val="clear" w:color="auto" w:fill="C6D9F1"/>
          </w:tcPr>
          <w:p w:rsidR="00010C7E" w:rsidRPr="00166FC3" w:rsidRDefault="00010C7E" w:rsidP="008C3264">
            <w:pPr>
              <w:spacing w:before="20" w:after="20"/>
              <w:jc w:val="center"/>
              <w:rPr>
                <w:rFonts w:cs="Calibri"/>
                <w:b/>
                <w:bCs/>
                <w:sz w:val="18"/>
                <w:szCs w:val="18"/>
              </w:rPr>
            </w:pPr>
          </w:p>
        </w:tc>
        <w:tc>
          <w:tcPr>
            <w:tcW w:w="1441" w:type="dxa"/>
            <w:vMerge/>
            <w:shd w:val="clear" w:color="auto" w:fill="C6D9F1"/>
            <w:vAlign w:val="center"/>
          </w:tcPr>
          <w:p w:rsidR="00010C7E" w:rsidRPr="00166FC3" w:rsidRDefault="00010C7E" w:rsidP="008C3264">
            <w:pPr>
              <w:spacing w:before="20" w:after="20"/>
              <w:rPr>
                <w:rFonts w:cs="Calibri"/>
                <w:b/>
                <w:bCs/>
                <w:sz w:val="18"/>
                <w:szCs w:val="18"/>
              </w:rPr>
            </w:pPr>
          </w:p>
        </w:tc>
        <w:tc>
          <w:tcPr>
            <w:tcW w:w="1417" w:type="dxa"/>
            <w:shd w:val="clear" w:color="auto" w:fill="C6D9F1"/>
          </w:tcPr>
          <w:p w:rsidR="00010C7E" w:rsidRPr="00166FC3" w:rsidRDefault="00010C7E" w:rsidP="008C3264">
            <w:pPr>
              <w:spacing w:before="20" w:after="20"/>
              <w:rPr>
                <w:rFonts w:cs="Calibri"/>
                <w:sz w:val="18"/>
                <w:szCs w:val="18"/>
              </w:rPr>
            </w:pPr>
            <w:r w:rsidRPr="00166FC3">
              <w:rPr>
                <w:rFonts w:cs="Calibri"/>
                <w:sz w:val="18"/>
                <w:szCs w:val="18"/>
              </w:rPr>
              <w:t>Art 14.1b</w:t>
            </w:r>
          </w:p>
          <w:p w:rsidR="00010C7E" w:rsidRPr="00166FC3" w:rsidRDefault="00010C7E" w:rsidP="008C3264">
            <w:pPr>
              <w:spacing w:before="20" w:after="20"/>
              <w:rPr>
                <w:rFonts w:cs="Calibri"/>
                <w:sz w:val="18"/>
                <w:szCs w:val="18"/>
              </w:rPr>
            </w:pPr>
            <w:r w:rsidRPr="00166FC3">
              <w:rPr>
                <w:rFonts w:cs="Calibri"/>
                <w:sz w:val="18"/>
                <w:szCs w:val="18"/>
              </w:rPr>
              <w:t>Natural causes</w:t>
            </w:r>
          </w:p>
        </w:tc>
        <w:tc>
          <w:tcPr>
            <w:tcW w:w="2977" w:type="dxa"/>
            <w:shd w:val="clear" w:color="auto" w:fill="C6D9F1"/>
          </w:tcPr>
          <w:p w:rsidR="00010C7E" w:rsidRPr="00166FC3" w:rsidRDefault="00010C7E" w:rsidP="00AD5C13">
            <w:pPr>
              <w:numPr>
                <w:ilvl w:val="0"/>
                <w:numId w:val="18"/>
              </w:numPr>
              <w:spacing w:before="20" w:after="20"/>
              <w:ind w:left="459"/>
              <w:rPr>
                <w:rFonts w:cs="Calibri"/>
                <w:sz w:val="18"/>
                <w:szCs w:val="18"/>
              </w:rPr>
            </w:pPr>
            <w:r w:rsidRPr="00166FC3">
              <w:rPr>
                <w:rFonts w:cs="Calibri"/>
                <w:sz w:val="18"/>
                <w:szCs w:val="18"/>
              </w:rPr>
              <w:t>Floods</w:t>
            </w:r>
          </w:p>
          <w:p w:rsidR="00010C7E" w:rsidRPr="00166FC3" w:rsidRDefault="00010C7E" w:rsidP="00AD5C13">
            <w:pPr>
              <w:numPr>
                <w:ilvl w:val="0"/>
                <w:numId w:val="18"/>
              </w:numPr>
              <w:spacing w:before="20" w:after="20"/>
              <w:ind w:left="459"/>
              <w:rPr>
                <w:rFonts w:cs="Calibri"/>
                <w:sz w:val="18"/>
                <w:szCs w:val="18"/>
              </w:rPr>
            </w:pPr>
            <w:r w:rsidRPr="00166FC3">
              <w:rPr>
                <w:rFonts w:cs="Calibri"/>
                <w:sz w:val="18"/>
                <w:szCs w:val="18"/>
              </w:rPr>
              <w:t>Hurricanes/typhoons/storms</w:t>
            </w:r>
          </w:p>
          <w:p w:rsidR="00010C7E" w:rsidRPr="00166FC3" w:rsidRDefault="00010C7E" w:rsidP="00AD5C13">
            <w:pPr>
              <w:numPr>
                <w:ilvl w:val="0"/>
                <w:numId w:val="18"/>
              </w:numPr>
              <w:spacing w:before="20" w:after="20"/>
              <w:ind w:left="459"/>
              <w:rPr>
                <w:rFonts w:cs="Calibri"/>
                <w:sz w:val="18"/>
                <w:szCs w:val="18"/>
              </w:rPr>
            </w:pPr>
            <w:r w:rsidRPr="00166FC3">
              <w:rPr>
                <w:rFonts w:cs="Calibri"/>
                <w:sz w:val="18"/>
                <w:szCs w:val="18"/>
              </w:rPr>
              <w:t>Other</w:t>
            </w:r>
          </w:p>
        </w:tc>
        <w:tc>
          <w:tcPr>
            <w:tcW w:w="2800" w:type="dxa"/>
            <w:shd w:val="clear" w:color="auto" w:fill="C6D9F1"/>
          </w:tcPr>
          <w:p w:rsidR="00010C7E" w:rsidRPr="00166FC3" w:rsidRDefault="00010C7E" w:rsidP="008C3264">
            <w:pPr>
              <w:spacing w:before="20" w:after="20"/>
              <w:rPr>
                <w:rFonts w:cs="Calibri"/>
                <w:sz w:val="18"/>
                <w:szCs w:val="18"/>
              </w:rPr>
            </w:pPr>
            <w:r w:rsidRPr="00166FC3">
              <w:rPr>
                <w:rFonts w:cs="Calibri"/>
                <w:sz w:val="18"/>
                <w:szCs w:val="18"/>
              </w:rPr>
              <w:t>Justification (text)</w:t>
            </w:r>
          </w:p>
        </w:tc>
      </w:tr>
      <w:tr w:rsidR="00010C7E" w:rsidRPr="00166FC3" w:rsidTr="008C3264">
        <w:trPr>
          <w:trHeight w:val="1020"/>
        </w:trPr>
        <w:tc>
          <w:tcPr>
            <w:tcW w:w="652" w:type="dxa"/>
            <w:vMerge/>
            <w:shd w:val="clear" w:color="auto" w:fill="C6D9F1"/>
          </w:tcPr>
          <w:p w:rsidR="00010C7E" w:rsidRPr="00166FC3" w:rsidRDefault="00010C7E" w:rsidP="008C3264">
            <w:pPr>
              <w:spacing w:before="20" w:after="20"/>
              <w:jc w:val="center"/>
              <w:rPr>
                <w:rFonts w:cs="Calibri"/>
                <w:b/>
                <w:bCs/>
                <w:sz w:val="18"/>
                <w:szCs w:val="18"/>
              </w:rPr>
            </w:pPr>
          </w:p>
        </w:tc>
        <w:tc>
          <w:tcPr>
            <w:tcW w:w="1441" w:type="dxa"/>
            <w:vMerge/>
            <w:shd w:val="clear" w:color="auto" w:fill="C6D9F1"/>
            <w:vAlign w:val="center"/>
          </w:tcPr>
          <w:p w:rsidR="00010C7E" w:rsidRPr="00166FC3" w:rsidRDefault="00010C7E" w:rsidP="008C3264">
            <w:pPr>
              <w:spacing w:before="20" w:after="20"/>
              <w:rPr>
                <w:rFonts w:cs="Calibri"/>
                <w:b/>
                <w:bCs/>
                <w:sz w:val="18"/>
                <w:szCs w:val="18"/>
              </w:rPr>
            </w:pPr>
          </w:p>
        </w:tc>
        <w:tc>
          <w:tcPr>
            <w:tcW w:w="1417" w:type="dxa"/>
            <w:shd w:val="clear" w:color="auto" w:fill="C6D9F1"/>
          </w:tcPr>
          <w:p w:rsidR="00010C7E" w:rsidRPr="00166FC3" w:rsidRDefault="00010C7E" w:rsidP="008C3264">
            <w:pPr>
              <w:spacing w:before="20" w:after="20"/>
              <w:rPr>
                <w:rFonts w:cs="Calibri"/>
                <w:sz w:val="18"/>
                <w:szCs w:val="18"/>
              </w:rPr>
            </w:pPr>
            <w:r w:rsidRPr="00166FC3">
              <w:rPr>
                <w:rFonts w:cs="Calibri"/>
                <w:sz w:val="18"/>
                <w:szCs w:val="18"/>
              </w:rPr>
              <w:t>Art 14.1c</w:t>
            </w:r>
          </w:p>
          <w:p w:rsidR="00010C7E" w:rsidRPr="00166FC3" w:rsidRDefault="00010C7E" w:rsidP="008C3264">
            <w:pPr>
              <w:spacing w:before="20" w:after="20"/>
              <w:rPr>
                <w:rFonts w:cs="Calibri"/>
                <w:sz w:val="18"/>
                <w:szCs w:val="18"/>
              </w:rPr>
            </w:pPr>
            <w:r w:rsidRPr="00166FC3">
              <w:rPr>
                <w:rFonts w:cs="Calibri"/>
                <w:sz w:val="18"/>
                <w:szCs w:val="18"/>
              </w:rPr>
              <w:t>Force majeure</w:t>
            </w:r>
          </w:p>
        </w:tc>
        <w:tc>
          <w:tcPr>
            <w:tcW w:w="2977" w:type="dxa"/>
            <w:shd w:val="clear" w:color="auto" w:fill="C6D9F1"/>
          </w:tcPr>
          <w:p w:rsidR="00010C7E" w:rsidRPr="00166FC3" w:rsidRDefault="00010C7E" w:rsidP="00AD5C13">
            <w:pPr>
              <w:numPr>
                <w:ilvl w:val="0"/>
                <w:numId w:val="17"/>
              </w:numPr>
              <w:spacing w:before="20" w:after="20"/>
              <w:ind w:left="459"/>
              <w:rPr>
                <w:rFonts w:cs="Calibri"/>
                <w:sz w:val="18"/>
                <w:szCs w:val="18"/>
              </w:rPr>
            </w:pPr>
            <w:r w:rsidRPr="00166FC3">
              <w:rPr>
                <w:rFonts w:cs="Calibri"/>
                <w:sz w:val="18"/>
                <w:szCs w:val="18"/>
              </w:rPr>
              <w:t>Armed conflict</w:t>
            </w:r>
          </w:p>
          <w:p w:rsidR="00010C7E" w:rsidRPr="00166FC3" w:rsidRDefault="00010C7E" w:rsidP="00AD5C13">
            <w:pPr>
              <w:numPr>
                <w:ilvl w:val="0"/>
                <w:numId w:val="17"/>
              </w:numPr>
              <w:spacing w:before="20" w:after="20"/>
              <w:ind w:left="459"/>
              <w:rPr>
                <w:rFonts w:cs="Calibri"/>
                <w:sz w:val="18"/>
                <w:szCs w:val="18"/>
              </w:rPr>
            </w:pPr>
            <w:r w:rsidRPr="00166FC3">
              <w:rPr>
                <w:rFonts w:cs="Calibri"/>
                <w:sz w:val="18"/>
                <w:szCs w:val="18"/>
              </w:rPr>
              <w:t>Terrorism</w:t>
            </w:r>
          </w:p>
          <w:p w:rsidR="00010C7E" w:rsidRPr="00166FC3" w:rsidRDefault="00010C7E" w:rsidP="00AD5C13">
            <w:pPr>
              <w:numPr>
                <w:ilvl w:val="0"/>
                <w:numId w:val="17"/>
              </w:numPr>
              <w:spacing w:before="20" w:after="20"/>
              <w:ind w:left="459"/>
              <w:rPr>
                <w:rFonts w:cs="Calibri"/>
                <w:sz w:val="18"/>
                <w:szCs w:val="18"/>
              </w:rPr>
            </w:pPr>
            <w:r w:rsidRPr="00166FC3">
              <w:rPr>
                <w:rFonts w:cs="Calibri"/>
                <w:sz w:val="18"/>
                <w:szCs w:val="18"/>
              </w:rPr>
              <w:t>Major accident</w:t>
            </w:r>
          </w:p>
          <w:p w:rsidR="00010C7E" w:rsidRPr="00166FC3" w:rsidRDefault="00010C7E" w:rsidP="00AD5C13">
            <w:pPr>
              <w:numPr>
                <w:ilvl w:val="0"/>
                <w:numId w:val="17"/>
              </w:numPr>
              <w:spacing w:before="20" w:after="20"/>
              <w:ind w:left="459"/>
              <w:rPr>
                <w:rFonts w:cs="Calibri"/>
                <w:sz w:val="18"/>
                <w:szCs w:val="18"/>
              </w:rPr>
            </w:pPr>
            <w:r w:rsidRPr="00166FC3">
              <w:rPr>
                <w:rFonts w:cs="Calibri"/>
                <w:sz w:val="18"/>
                <w:szCs w:val="18"/>
              </w:rPr>
              <w:t>Other</w:t>
            </w:r>
          </w:p>
        </w:tc>
        <w:tc>
          <w:tcPr>
            <w:tcW w:w="2800" w:type="dxa"/>
            <w:shd w:val="clear" w:color="auto" w:fill="C6D9F1"/>
          </w:tcPr>
          <w:p w:rsidR="00010C7E" w:rsidRPr="00166FC3" w:rsidRDefault="00010C7E" w:rsidP="008C3264">
            <w:pPr>
              <w:spacing w:before="20" w:after="20"/>
              <w:rPr>
                <w:rFonts w:cs="Calibri"/>
                <w:sz w:val="18"/>
                <w:szCs w:val="18"/>
              </w:rPr>
            </w:pPr>
            <w:r w:rsidRPr="00166FC3">
              <w:rPr>
                <w:rFonts w:cs="Calibri"/>
                <w:sz w:val="18"/>
                <w:szCs w:val="18"/>
              </w:rPr>
              <w:t>Justification (text)</w:t>
            </w:r>
          </w:p>
        </w:tc>
      </w:tr>
      <w:tr w:rsidR="00010C7E" w:rsidRPr="00166FC3" w:rsidTr="008C3264">
        <w:trPr>
          <w:trHeight w:val="1785"/>
        </w:trPr>
        <w:tc>
          <w:tcPr>
            <w:tcW w:w="652" w:type="dxa"/>
            <w:vMerge/>
            <w:shd w:val="clear" w:color="auto" w:fill="C6D9F1"/>
          </w:tcPr>
          <w:p w:rsidR="00010C7E" w:rsidRPr="00166FC3" w:rsidRDefault="00010C7E" w:rsidP="008C3264">
            <w:pPr>
              <w:spacing w:before="20" w:after="20"/>
              <w:jc w:val="center"/>
              <w:rPr>
                <w:rFonts w:cs="Calibri"/>
                <w:b/>
                <w:bCs/>
                <w:sz w:val="18"/>
                <w:szCs w:val="18"/>
              </w:rPr>
            </w:pPr>
          </w:p>
        </w:tc>
        <w:tc>
          <w:tcPr>
            <w:tcW w:w="1441" w:type="dxa"/>
            <w:vMerge/>
            <w:shd w:val="clear" w:color="auto" w:fill="C6D9F1"/>
            <w:vAlign w:val="center"/>
          </w:tcPr>
          <w:p w:rsidR="00010C7E" w:rsidRPr="00166FC3" w:rsidRDefault="00010C7E" w:rsidP="008C3264">
            <w:pPr>
              <w:spacing w:before="20" w:after="20"/>
              <w:rPr>
                <w:rFonts w:cs="Calibri"/>
                <w:b/>
                <w:bCs/>
                <w:sz w:val="18"/>
                <w:szCs w:val="18"/>
              </w:rPr>
            </w:pPr>
          </w:p>
        </w:tc>
        <w:tc>
          <w:tcPr>
            <w:tcW w:w="1417" w:type="dxa"/>
            <w:shd w:val="clear" w:color="auto" w:fill="C6D9F1"/>
          </w:tcPr>
          <w:p w:rsidR="00010C7E" w:rsidRPr="00166FC3" w:rsidRDefault="00010C7E" w:rsidP="008C3264">
            <w:pPr>
              <w:spacing w:before="20" w:after="20"/>
              <w:rPr>
                <w:rFonts w:cs="Calibri"/>
                <w:sz w:val="18"/>
                <w:szCs w:val="18"/>
              </w:rPr>
            </w:pPr>
            <w:r w:rsidRPr="00166FC3">
              <w:rPr>
                <w:rFonts w:cs="Calibri"/>
                <w:sz w:val="18"/>
                <w:szCs w:val="18"/>
              </w:rPr>
              <w:t>Art 14.1d</w:t>
            </w:r>
          </w:p>
          <w:p w:rsidR="00010C7E" w:rsidRPr="00166FC3" w:rsidRDefault="00010C7E" w:rsidP="008C3264">
            <w:pPr>
              <w:spacing w:before="20" w:after="20"/>
              <w:rPr>
                <w:rFonts w:cs="Calibri"/>
                <w:sz w:val="18"/>
                <w:szCs w:val="18"/>
              </w:rPr>
            </w:pPr>
            <w:r w:rsidRPr="00166FC3">
              <w:rPr>
                <w:rFonts w:cs="Calibri"/>
                <w:sz w:val="18"/>
                <w:szCs w:val="18"/>
              </w:rPr>
              <w:t>Over-riding public interest</w:t>
            </w:r>
          </w:p>
        </w:tc>
        <w:tc>
          <w:tcPr>
            <w:tcW w:w="2977" w:type="dxa"/>
            <w:shd w:val="clear" w:color="auto" w:fill="C6D9F1"/>
          </w:tcPr>
          <w:p w:rsidR="00010C7E" w:rsidRPr="00166FC3" w:rsidRDefault="00010C7E" w:rsidP="00AD5C13">
            <w:pPr>
              <w:numPr>
                <w:ilvl w:val="0"/>
                <w:numId w:val="19"/>
              </w:numPr>
              <w:spacing w:before="20" w:after="20"/>
              <w:ind w:left="459"/>
              <w:rPr>
                <w:rFonts w:cs="Calibri"/>
                <w:sz w:val="18"/>
                <w:szCs w:val="18"/>
              </w:rPr>
            </w:pPr>
            <w:r w:rsidRPr="00166FC3">
              <w:rPr>
                <w:rFonts w:cs="Calibri"/>
                <w:sz w:val="18"/>
                <w:szCs w:val="18"/>
              </w:rPr>
              <w:t>Protecting fundamental values for citizens</w:t>
            </w:r>
          </w:p>
          <w:p w:rsidR="00010C7E" w:rsidRPr="00166FC3" w:rsidRDefault="00010C7E" w:rsidP="00AD5C13">
            <w:pPr>
              <w:numPr>
                <w:ilvl w:val="0"/>
                <w:numId w:val="19"/>
              </w:numPr>
              <w:spacing w:before="20" w:after="20"/>
              <w:ind w:left="459"/>
              <w:rPr>
                <w:rFonts w:cs="Calibri"/>
                <w:sz w:val="18"/>
                <w:szCs w:val="18"/>
              </w:rPr>
            </w:pPr>
            <w:r w:rsidRPr="00166FC3">
              <w:rPr>
                <w:rFonts w:cs="Calibri"/>
                <w:sz w:val="18"/>
                <w:szCs w:val="18"/>
              </w:rPr>
              <w:t>Fundamental policies of State and Society</w:t>
            </w:r>
          </w:p>
          <w:p w:rsidR="00010C7E" w:rsidRPr="00B14793" w:rsidRDefault="00010C7E" w:rsidP="00AD5C13">
            <w:pPr>
              <w:numPr>
                <w:ilvl w:val="0"/>
                <w:numId w:val="19"/>
              </w:numPr>
              <w:spacing w:before="20" w:after="20"/>
              <w:rPr>
                <w:rFonts w:cs="Calibri"/>
                <w:sz w:val="18"/>
                <w:szCs w:val="18"/>
              </w:rPr>
            </w:pPr>
            <w:r w:rsidRPr="00901C94">
              <w:rPr>
                <w:rFonts w:cs="Calibri"/>
                <w:sz w:val="18"/>
                <w:szCs w:val="18"/>
              </w:rPr>
              <w:t>Economic or social activities fulfilling specific</w:t>
            </w:r>
            <w:r>
              <w:rPr>
                <w:rFonts w:cs="Calibri"/>
                <w:sz w:val="18"/>
                <w:szCs w:val="18"/>
              </w:rPr>
              <w:t xml:space="preserve"> </w:t>
            </w:r>
            <w:r w:rsidRPr="00901C94">
              <w:rPr>
                <w:rFonts w:cs="Calibri"/>
                <w:sz w:val="18"/>
                <w:szCs w:val="18"/>
              </w:rPr>
              <w:t>obligations of public services</w:t>
            </w:r>
          </w:p>
          <w:p w:rsidR="00010C7E" w:rsidRPr="00166FC3" w:rsidRDefault="00010C7E" w:rsidP="00AD5C13">
            <w:pPr>
              <w:numPr>
                <w:ilvl w:val="0"/>
                <w:numId w:val="19"/>
              </w:numPr>
              <w:spacing w:before="20" w:after="20"/>
              <w:ind w:left="459"/>
              <w:rPr>
                <w:rFonts w:cs="Calibri"/>
                <w:sz w:val="18"/>
                <w:szCs w:val="18"/>
              </w:rPr>
            </w:pPr>
            <w:r w:rsidRPr="00166FC3">
              <w:rPr>
                <w:rFonts w:cs="Calibri"/>
                <w:sz w:val="18"/>
                <w:szCs w:val="18"/>
              </w:rPr>
              <w:t>Other</w:t>
            </w:r>
          </w:p>
        </w:tc>
        <w:tc>
          <w:tcPr>
            <w:tcW w:w="2800" w:type="dxa"/>
            <w:shd w:val="clear" w:color="auto" w:fill="C6D9F1"/>
          </w:tcPr>
          <w:p w:rsidR="00010C7E" w:rsidRPr="00166FC3" w:rsidRDefault="00010C7E" w:rsidP="008C3264">
            <w:pPr>
              <w:spacing w:before="20" w:after="20"/>
              <w:rPr>
                <w:rFonts w:cs="Calibri"/>
                <w:sz w:val="18"/>
                <w:szCs w:val="18"/>
              </w:rPr>
            </w:pPr>
            <w:r w:rsidRPr="00166FC3">
              <w:rPr>
                <w:rFonts w:cs="Calibri"/>
                <w:sz w:val="18"/>
                <w:szCs w:val="18"/>
              </w:rPr>
              <w:t>Justification (text), including how it is ensured that achievement of GES is not permanently precluded/ compromised.</w:t>
            </w:r>
          </w:p>
        </w:tc>
      </w:tr>
      <w:tr w:rsidR="00010C7E" w:rsidRPr="00166FC3" w:rsidTr="008C3264">
        <w:trPr>
          <w:trHeight w:val="765"/>
        </w:trPr>
        <w:tc>
          <w:tcPr>
            <w:tcW w:w="652" w:type="dxa"/>
            <w:vMerge/>
            <w:shd w:val="clear" w:color="auto" w:fill="C6D9F1"/>
          </w:tcPr>
          <w:p w:rsidR="00010C7E" w:rsidRPr="00166FC3" w:rsidRDefault="00010C7E" w:rsidP="008C3264">
            <w:pPr>
              <w:spacing w:before="20" w:after="20"/>
              <w:jc w:val="center"/>
              <w:rPr>
                <w:rFonts w:cs="Calibri"/>
                <w:b/>
                <w:bCs/>
                <w:sz w:val="18"/>
                <w:szCs w:val="18"/>
              </w:rPr>
            </w:pPr>
          </w:p>
        </w:tc>
        <w:tc>
          <w:tcPr>
            <w:tcW w:w="1441" w:type="dxa"/>
            <w:vMerge/>
            <w:shd w:val="clear" w:color="auto" w:fill="C6D9F1"/>
            <w:vAlign w:val="center"/>
          </w:tcPr>
          <w:p w:rsidR="00010C7E" w:rsidRPr="00166FC3" w:rsidRDefault="00010C7E" w:rsidP="008C3264">
            <w:pPr>
              <w:spacing w:before="20" w:after="20"/>
              <w:rPr>
                <w:rFonts w:cs="Calibri"/>
                <w:b/>
                <w:bCs/>
                <w:sz w:val="18"/>
                <w:szCs w:val="18"/>
              </w:rPr>
            </w:pPr>
          </w:p>
        </w:tc>
        <w:tc>
          <w:tcPr>
            <w:tcW w:w="1417" w:type="dxa"/>
            <w:shd w:val="clear" w:color="auto" w:fill="C6D9F1"/>
          </w:tcPr>
          <w:p w:rsidR="00010C7E" w:rsidRPr="00166FC3" w:rsidRDefault="00010C7E" w:rsidP="008C3264">
            <w:pPr>
              <w:spacing w:before="20" w:after="20"/>
              <w:rPr>
                <w:rFonts w:cs="Calibri"/>
                <w:sz w:val="18"/>
                <w:szCs w:val="18"/>
              </w:rPr>
            </w:pPr>
            <w:r w:rsidRPr="00166FC3">
              <w:rPr>
                <w:rFonts w:cs="Calibri"/>
                <w:sz w:val="18"/>
                <w:szCs w:val="18"/>
              </w:rPr>
              <w:t>Art 14.1e</w:t>
            </w:r>
          </w:p>
          <w:p w:rsidR="00010C7E" w:rsidRPr="00166FC3" w:rsidRDefault="00010C7E" w:rsidP="008C3264">
            <w:pPr>
              <w:spacing w:before="20" w:after="20"/>
              <w:rPr>
                <w:rFonts w:cs="Calibri"/>
                <w:sz w:val="18"/>
                <w:szCs w:val="18"/>
              </w:rPr>
            </w:pPr>
            <w:r w:rsidRPr="00166FC3">
              <w:rPr>
                <w:rFonts w:cs="Calibri"/>
                <w:sz w:val="18"/>
                <w:szCs w:val="18"/>
              </w:rPr>
              <w:t>Natural conditions</w:t>
            </w:r>
          </w:p>
        </w:tc>
        <w:tc>
          <w:tcPr>
            <w:tcW w:w="2977" w:type="dxa"/>
            <w:shd w:val="clear" w:color="auto" w:fill="C6D9F1"/>
          </w:tcPr>
          <w:p w:rsidR="00010C7E" w:rsidRPr="00166FC3" w:rsidRDefault="00010C7E" w:rsidP="008C3264">
            <w:pPr>
              <w:spacing w:before="20" w:after="20"/>
              <w:ind w:left="459"/>
              <w:rPr>
                <w:rFonts w:cs="Calibri"/>
                <w:sz w:val="18"/>
                <w:szCs w:val="18"/>
              </w:rPr>
            </w:pPr>
          </w:p>
        </w:tc>
        <w:tc>
          <w:tcPr>
            <w:tcW w:w="2800" w:type="dxa"/>
            <w:shd w:val="clear" w:color="auto" w:fill="C6D9F1"/>
          </w:tcPr>
          <w:p w:rsidR="00010C7E" w:rsidRPr="00166FC3" w:rsidRDefault="00010C7E" w:rsidP="008C3264">
            <w:pPr>
              <w:spacing w:before="20" w:after="20"/>
              <w:rPr>
                <w:rFonts w:cs="Calibri"/>
                <w:sz w:val="18"/>
                <w:szCs w:val="18"/>
              </w:rPr>
            </w:pPr>
            <w:r w:rsidRPr="00166FC3">
              <w:rPr>
                <w:rFonts w:cs="Calibri"/>
                <w:sz w:val="18"/>
                <w:szCs w:val="18"/>
              </w:rPr>
              <w:t>Justification (text), including specifying the date by when MS will reach GES.</w:t>
            </w:r>
          </w:p>
        </w:tc>
      </w:tr>
      <w:tr w:rsidR="00010C7E" w:rsidRPr="00166FC3" w:rsidTr="008C3264">
        <w:trPr>
          <w:trHeight w:val="2536"/>
        </w:trPr>
        <w:tc>
          <w:tcPr>
            <w:tcW w:w="652" w:type="dxa"/>
            <w:vMerge/>
            <w:shd w:val="clear" w:color="auto" w:fill="C6D9F1"/>
          </w:tcPr>
          <w:p w:rsidR="00010C7E" w:rsidRPr="00166FC3" w:rsidRDefault="00010C7E" w:rsidP="008C3264">
            <w:pPr>
              <w:spacing w:before="20" w:after="20"/>
              <w:jc w:val="center"/>
              <w:rPr>
                <w:rFonts w:cs="Calibri"/>
                <w:b/>
                <w:bCs/>
                <w:sz w:val="18"/>
                <w:szCs w:val="18"/>
              </w:rPr>
            </w:pPr>
          </w:p>
        </w:tc>
        <w:tc>
          <w:tcPr>
            <w:tcW w:w="1441" w:type="dxa"/>
            <w:vMerge/>
            <w:shd w:val="clear" w:color="auto" w:fill="C6D9F1"/>
            <w:vAlign w:val="center"/>
          </w:tcPr>
          <w:p w:rsidR="00010C7E" w:rsidRPr="00166FC3" w:rsidRDefault="00010C7E" w:rsidP="008C3264">
            <w:pPr>
              <w:spacing w:before="20" w:after="20"/>
              <w:rPr>
                <w:rFonts w:cs="Calibri"/>
                <w:b/>
                <w:bCs/>
                <w:sz w:val="18"/>
                <w:szCs w:val="18"/>
              </w:rPr>
            </w:pPr>
          </w:p>
        </w:tc>
        <w:tc>
          <w:tcPr>
            <w:tcW w:w="1417" w:type="dxa"/>
            <w:shd w:val="clear" w:color="auto" w:fill="C6D9F1"/>
          </w:tcPr>
          <w:p w:rsidR="00010C7E" w:rsidRPr="00166FC3" w:rsidRDefault="00010C7E" w:rsidP="008C3264">
            <w:pPr>
              <w:spacing w:before="20" w:after="20"/>
              <w:rPr>
                <w:rFonts w:cs="Calibri"/>
                <w:sz w:val="18"/>
                <w:szCs w:val="18"/>
              </w:rPr>
            </w:pPr>
            <w:r w:rsidRPr="00166FC3">
              <w:rPr>
                <w:rFonts w:cs="Calibri"/>
                <w:sz w:val="18"/>
                <w:szCs w:val="18"/>
              </w:rPr>
              <w:t>Art 14.4</w:t>
            </w:r>
          </w:p>
        </w:tc>
        <w:tc>
          <w:tcPr>
            <w:tcW w:w="2977" w:type="dxa"/>
            <w:shd w:val="clear" w:color="auto" w:fill="C6D9F1"/>
          </w:tcPr>
          <w:p w:rsidR="00010C7E" w:rsidRPr="00166FC3" w:rsidRDefault="00010C7E" w:rsidP="00AD5C13">
            <w:pPr>
              <w:numPr>
                <w:ilvl w:val="0"/>
                <w:numId w:val="20"/>
              </w:numPr>
              <w:spacing w:before="20" w:after="20"/>
              <w:ind w:left="459"/>
              <w:rPr>
                <w:rFonts w:cs="Calibri"/>
                <w:sz w:val="18"/>
                <w:szCs w:val="18"/>
              </w:rPr>
            </w:pPr>
            <w:r w:rsidRPr="00166FC3">
              <w:rPr>
                <w:rFonts w:cs="Calibri"/>
                <w:sz w:val="18"/>
                <w:szCs w:val="18"/>
              </w:rPr>
              <w:t>No significant risk</w:t>
            </w:r>
          </w:p>
          <w:p w:rsidR="00010C7E" w:rsidRPr="00166FC3" w:rsidRDefault="00010C7E" w:rsidP="00AD5C13">
            <w:pPr>
              <w:numPr>
                <w:ilvl w:val="0"/>
                <w:numId w:val="20"/>
              </w:numPr>
              <w:spacing w:before="20" w:after="20"/>
              <w:ind w:left="459"/>
              <w:rPr>
                <w:rFonts w:cs="Calibri"/>
                <w:sz w:val="18"/>
                <w:szCs w:val="18"/>
              </w:rPr>
            </w:pPr>
            <w:r w:rsidRPr="00166FC3">
              <w:rPr>
                <w:rFonts w:cs="Calibri"/>
                <w:sz w:val="18"/>
                <w:szCs w:val="18"/>
              </w:rPr>
              <w:t>Disproportionate costs</w:t>
            </w:r>
          </w:p>
        </w:tc>
        <w:tc>
          <w:tcPr>
            <w:tcW w:w="2800" w:type="dxa"/>
            <w:shd w:val="clear" w:color="auto" w:fill="C6D9F1"/>
          </w:tcPr>
          <w:p w:rsidR="00010C7E" w:rsidRPr="00166FC3" w:rsidRDefault="00010C7E" w:rsidP="008C3264">
            <w:pPr>
              <w:spacing w:before="20" w:after="20"/>
              <w:rPr>
                <w:rFonts w:cs="Calibri"/>
                <w:sz w:val="18"/>
                <w:szCs w:val="18"/>
              </w:rPr>
            </w:pPr>
            <w:r w:rsidRPr="00166FC3">
              <w:rPr>
                <w:rFonts w:cs="Calibri"/>
                <w:sz w:val="18"/>
                <w:szCs w:val="18"/>
              </w:rPr>
              <w:t>Justification (text), including:</w:t>
            </w:r>
          </w:p>
          <w:p w:rsidR="00010C7E" w:rsidRPr="00166FC3" w:rsidRDefault="00010C7E" w:rsidP="00AD5C13">
            <w:pPr>
              <w:numPr>
                <w:ilvl w:val="0"/>
                <w:numId w:val="21"/>
              </w:numPr>
              <w:spacing w:before="20" w:after="20"/>
              <w:ind w:left="317"/>
              <w:rPr>
                <w:rFonts w:cs="Calibri"/>
                <w:sz w:val="18"/>
                <w:szCs w:val="18"/>
              </w:rPr>
            </w:pPr>
            <w:r w:rsidRPr="00166FC3">
              <w:rPr>
                <w:rFonts w:cs="Calibri"/>
                <w:sz w:val="18"/>
                <w:szCs w:val="18"/>
              </w:rPr>
              <w:t>a substantiation of how there would be no further deterioration and demonstrate that the achievement of GES will not be permanently compromised</w:t>
            </w:r>
          </w:p>
          <w:p w:rsidR="00010C7E" w:rsidRPr="00166FC3" w:rsidRDefault="00010C7E" w:rsidP="00AD5C13">
            <w:pPr>
              <w:numPr>
                <w:ilvl w:val="0"/>
                <w:numId w:val="21"/>
              </w:numPr>
              <w:spacing w:before="20" w:after="20"/>
              <w:ind w:left="317"/>
              <w:rPr>
                <w:rFonts w:cs="Calibri"/>
                <w:sz w:val="18"/>
                <w:szCs w:val="18"/>
              </w:rPr>
            </w:pPr>
            <w:r w:rsidRPr="00166FC3">
              <w:rPr>
                <w:rFonts w:cs="Calibri"/>
                <w:sz w:val="18"/>
                <w:szCs w:val="18"/>
              </w:rPr>
              <w:t>For disproportionate costs, specify which Descriptor(s) and Annex III elements are relevant.</w:t>
            </w:r>
          </w:p>
        </w:tc>
      </w:tr>
      <w:tr w:rsidR="00010C7E" w:rsidRPr="00166FC3" w:rsidTr="008C3264">
        <w:trPr>
          <w:trHeight w:val="410"/>
        </w:trPr>
        <w:tc>
          <w:tcPr>
            <w:tcW w:w="652" w:type="dxa"/>
            <w:vMerge w:val="restart"/>
            <w:shd w:val="clear" w:color="auto" w:fill="C6D9F1"/>
            <w:textDirection w:val="btLr"/>
          </w:tcPr>
          <w:p w:rsidR="00010C7E" w:rsidRPr="00166FC3" w:rsidRDefault="00010C7E" w:rsidP="008C3264">
            <w:pPr>
              <w:spacing w:before="20" w:after="20"/>
              <w:jc w:val="center"/>
              <w:rPr>
                <w:rFonts w:cs="Calibri"/>
                <w:b/>
                <w:bCs/>
                <w:sz w:val="18"/>
                <w:szCs w:val="18"/>
              </w:rPr>
            </w:pPr>
            <w:r w:rsidRPr="00166FC3">
              <w:rPr>
                <w:rFonts w:cs="Calibri"/>
                <w:b/>
                <w:bCs/>
                <w:sz w:val="18"/>
                <w:szCs w:val="18"/>
              </w:rPr>
              <w:t xml:space="preserve">Mitigation </w:t>
            </w:r>
            <w:r w:rsidRPr="00166FC3">
              <w:rPr>
                <w:rFonts w:cs="Calibri"/>
                <w:bCs/>
                <w:sz w:val="16"/>
                <w:szCs w:val="16"/>
              </w:rPr>
              <w:t>(if exception is notified under Art. 14(1))</w:t>
            </w:r>
          </w:p>
        </w:tc>
        <w:tc>
          <w:tcPr>
            <w:tcW w:w="1441" w:type="dxa"/>
            <w:shd w:val="clear" w:color="auto" w:fill="C6D9F1"/>
            <w:vAlign w:val="center"/>
          </w:tcPr>
          <w:p w:rsidR="00010C7E" w:rsidRPr="00166FC3" w:rsidRDefault="00010C7E" w:rsidP="008C3264">
            <w:pPr>
              <w:spacing w:before="20" w:after="20"/>
              <w:rPr>
                <w:rFonts w:cs="Calibri"/>
                <w:b/>
                <w:bCs/>
                <w:sz w:val="18"/>
                <w:szCs w:val="18"/>
              </w:rPr>
            </w:pPr>
            <w:r w:rsidRPr="00166FC3">
              <w:rPr>
                <w:rFonts w:cs="Calibri"/>
                <w:b/>
                <w:bCs/>
                <w:sz w:val="18"/>
                <w:szCs w:val="18"/>
              </w:rPr>
              <w:t>Consequence(s) for other MS</w:t>
            </w:r>
          </w:p>
        </w:tc>
        <w:tc>
          <w:tcPr>
            <w:tcW w:w="7194" w:type="dxa"/>
            <w:gridSpan w:val="3"/>
            <w:shd w:val="clear" w:color="auto" w:fill="C6D9F1"/>
          </w:tcPr>
          <w:p w:rsidR="00010C7E" w:rsidRPr="00166FC3" w:rsidRDefault="00010C7E" w:rsidP="008C3264">
            <w:pPr>
              <w:spacing w:before="20" w:after="20"/>
              <w:rPr>
                <w:rFonts w:cs="Calibri"/>
                <w:sz w:val="18"/>
                <w:szCs w:val="18"/>
              </w:rPr>
            </w:pPr>
            <w:r w:rsidRPr="00166FC3">
              <w:rPr>
                <w:rFonts w:cs="Calibri"/>
                <w:sz w:val="18"/>
                <w:szCs w:val="18"/>
              </w:rPr>
              <w:t>Text explanation of the consequences for other Member States in the relevant marine (sub)regions</w:t>
            </w:r>
          </w:p>
        </w:tc>
      </w:tr>
      <w:tr w:rsidR="00010C7E" w:rsidRPr="00166FC3" w:rsidTr="008C3264">
        <w:trPr>
          <w:trHeight w:val="346"/>
        </w:trPr>
        <w:tc>
          <w:tcPr>
            <w:tcW w:w="652" w:type="dxa"/>
            <w:vMerge/>
            <w:shd w:val="clear" w:color="auto" w:fill="C6D9F1"/>
          </w:tcPr>
          <w:p w:rsidR="00010C7E" w:rsidRPr="00166FC3" w:rsidRDefault="00010C7E" w:rsidP="008C3264">
            <w:pPr>
              <w:spacing w:before="20" w:after="20"/>
              <w:jc w:val="center"/>
              <w:rPr>
                <w:rFonts w:cs="Calibri"/>
                <w:b/>
                <w:bCs/>
                <w:sz w:val="18"/>
                <w:szCs w:val="18"/>
              </w:rPr>
            </w:pPr>
          </w:p>
        </w:tc>
        <w:tc>
          <w:tcPr>
            <w:tcW w:w="1441" w:type="dxa"/>
            <w:shd w:val="clear" w:color="auto" w:fill="C6D9F1"/>
            <w:vAlign w:val="center"/>
          </w:tcPr>
          <w:p w:rsidR="00010C7E" w:rsidRPr="00166FC3" w:rsidRDefault="00010C7E" w:rsidP="008C3264">
            <w:pPr>
              <w:spacing w:before="20" w:after="20"/>
              <w:rPr>
                <w:rFonts w:cs="Calibri"/>
                <w:b/>
                <w:bCs/>
                <w:sz w:val="18"/>
                <w:szCs w:val="18"/>
              </w:rPr>
            </w:pPr>
            <w:r w:rsidRPr="00166FC3">
              <w:rPr>
                <w:rFonts w:cs="Calibri"/>
                <w:b/>
                <w:bCs/>
                <w:sz w:val="18"/>
                <w:szCs w:val="18"/>
              </w:rPr>
              <w:t>Ad-hoc measures taken</w:t>
            </w:r>
          </w:p>
        </w:tc>
        <w:tc>
          <w:tcPr>
            <w:tcW w:w="7194" w:type="dxa"/>
            <w:gridSpan w:val="3"/>
            <w:shd w:val="clear" w:color="auto" w:fill="C6D9F1"/>
          </w:tcPr>
          <w:p w:rsidR="00010C7E" w:rsidRPr="00166FC3" w:rsidRDefault="00010C7E" w:rsidP="008C3264">
            <w:pPr>
              <w:spacing w:before="20" w:after="20"/>
              <w:rPr>
                <w:rFonts w:cs="Calibri"/>
                <w:sz w:val="18"/>
                <w:szCs w:val="18"/>
              </w:rPr>
            </w:pPr>
            <w:r w:rsidRPr="00166FC3">
              <w:rPr>
                <w:rFonts w:cs="Calibri"/>
                <w:sz w:val="18"/>
                <w:szCs w:val="18"/>
              </w:rPr>
              <w:t>List of ad-hoc measures (select relevant measures that are ad-hoc from full list of measures in PoM).</w:t>
            </w:r>
          </w:p>
        </w:tc>
      </w:tr>
      <w:tr w:rsidR="00010C7E" w:rsidRPr="00166FC3" w:rsidTr="008C3264">
        <w:trPr>
          <w:trHeight w:val="1005"/>
        </w:trPr>
        <w:tc>
          <w:tcPr>
            <w:tcW w:w="652" w:type="dxa"/>
            <w:vMerge/>
            <w:shd w:val="clear" w:color="auto" w:fill="C6D9F1"/>
          </w:tcPr>
          <w:p w:rsidR="00010C7E" w:rsidRPr="00166FC3" w:rsidRDefault="00010C7E" w:rsidP="008C3264">
            <w:pPr>
              <w:spacing w:before="20" w:after="20"/>
              <w:jc w:val="center"/>
              <w:rPr>
                <w:rFonts w:cs="Calibri"/>
                <w:b/>
                <w:bCs/>
                <w:sz w:val="18"/>
                <w:szCs w:val="18"/>
              </w:rPr>
            </w:pPr>
          </w:p>
        </w:tc>
        <w:tc>
          <w:tcPr>
            <w:tcW w:w="1441" w:type="dxa"/>
            <w:shd w:val="clear" w:color="auto" w:fill="C6D9F1"/>
            <w:vAlign w:val="center"/>
          </w:tcPr>
          <w:p w:rsidR="00010C7E" w:rsidRPr="00166FC3" w:rsidRDefault="00010C7E" w:rsidP="008C3264">
            <w:pPr>
              <w:spacing w:before="20" w:after="20"/>
              <w:rPr>
                <w:rFonts w:cs="Calibri"/>
                <w:b/>
                <w:bCs/>
                <w:sz w:val="18"/>
                <w:szCs w:val="18"/>
              </w:rPr>
            </w:pPr>
            <w:r w:rsidRPr="00166FC3">
              <w:rPr>
                <w:rFonts w:cs="Calibri"/>
                <w:b/>
                <w:bCs/>
                <w:sz w:val="18"/>
                <w:szCs w:val="18"/>
              </w:rPr>
              <w:t>Mitigation</w:t>
            </w:r>
          </w:p>
        </w:tc>
        <w:tc>
          <w:tcPr>
            <w:tcW w:w="7194" w:type="dxa"/>
            <w:gridSpan w:val="3"/>
            <w:shd w:val="clear" w:color="auto" w:fill="C6D9F1"/>
          </w:tcPr>
          <w:p w:rsidR="00010C7E" w:rsidRPr="00166FC3" w:rsidRDefault="00010C7E" w:rsidP="008C3264">
            <w:pPr>
              <w:spacing w:before="20" w:after="20"/>
              <w:rPr>
                <w:rFonts w:cs="Calibri"/>
                <w:sz w:val="18"/>
                <w:szCs w:val="18"/>
              </w:rPr>
            </w:pPr>
            <w:r w:rsidRPr="00166FC3">
              <w:rPr>
                <w:rFonts w:cs="Calibri"/>
                <w:sz w:val="18"/>
                <w:szCs w:val="18"/>
              </w:rPr>
              <w:t>Substantiate how the ad-hoc measures aim to:</w:t>
            </w:r>
          </w:p>
          <w:p w:rsidR="00010C7E" w:rsidRPr="00166FC3" w:rsidRDefault="00010C7E" w:rsidP="00AD5C13">
            <w:pPr>
              <w:numPr>
                <w:ilvl w:val="0"/>
                <w:numId w:val="22"/>
              </w:numPr>
              <w:spacing w:before="20" w:after="20"/>
              <w:rPr>
                <w:rFonts w:cs="Calibri"/>
                <w:sz w:val="18"/>
                <w:szCs w:val="18"/>
              </w:rPr>
            </w:pPr>
            <w:r w:rsidRPr="00166FC3">
              <w:rPr>
                <w:rFonts w:cs="Calibri"/>
                <w:sz w:val="18"/>
                <w:szCs w:val="18"/>
              </w:rPr>
              <w:t>continue pursuing environmental targets and GES;</w:t>
            </w:r>
          </w:p>
          <w:p w:rsidR="00010C7E" w:rsidRPr="00166FC3" w:rsidRDefault="00010C7E" w:rsidP="00AD5C13">
            <w:pPr>
              <w:numPr>
                <w:ilvl w:val="0"/>
                <w:numId w:val="22"/>
              </w:numPr>
              <w:spacing w:before="20" w:after="20"/>
              <w:rPr>
                <w:rFonts w:cs="Calibri"/>
                <w:sz w:val="18"/>
                <w:szCs w:val="18"/>
              </w:rPr>
            </w:pPr>
            <w:r w:rsidRPr="00166FC3">
              <w:rPr>
                <w:rFonts w:cs="Calibri"/>
                <w:sz w:val="18"/>
                <w:szCs w:val="18"/>
              </w:rPr>
              <w:t>prevent further deterioration in marine water status (for Art 14(1)(b),(c) and (d)) and</w:t>
            </w:r>
          </w:p>
          <w:p w:rsidR="00010C7E" w:rsidRPr="00166FC3" w:rsidRDefault="00010C7E" w:rsidP="00AD5C13">
            <w:pPr>
              <w:numPr>
                <w:ilvl w:val="0"/>
                <w:numId w:val="22"/>
              </w:numPr>
              <w:spacing w:before="20" w:after="20"/>
              <w:rPr>
                <w:rFonts w:cs="Calibri"/>
                <w:sz w:val="18"/>
                <w:szCs w:val="18"/>
              </w:rPr>
            </w:pPr>
            <w:r w:rsidRPr="00166FC3">
              <w:rPr>
                <w:rFonts w:cs="Calibri"/>
                <w:sz w:val="18"/>
                <w:szCs w:val="18"/>
              </w:rPr>
              <w:t>mitigate the adverse impact on marine waters of (sub)region or other MS.</w:t>
            </w:r>
          </w:p>
        </w:tc>
      </w:tr>
      <w:tr w:rsidR="00010C7E" w:rsidRPr="00166FC3" w:rsidTr="008C3264">
        <w:trPr>
          <w:trHeight w:val="403"/>
        </w:trPr>
        <w:tc>
          <w:tcPr>
            <w:tcW w:w="652" w:type="dxa"/>
            <w:vMerge w:val="restart"/>
            <w:shd w:val="clear" w:color="auto" w:fill="C6D9F1"/>
            <w:textDirection w:val="btLr"/>
          </w:tcPr>
          <w:p w:rsidR="00010C7E" w:rsidRPr="00166FC3" w:rsidRDefault="00010C7E" w:rsidP="008C3264">
            <w:pPr>
              <w:spacing w:before="20" w:after="20"/>
              <w:jc w:val="center"/>
              <w:rPr>
                <w:rFonts w:cs="Calibri"/>
                <w:b/>
                <w:bCs/>
                <w:sz w:val="18"/>
                <w:szCs w:val="18"/>
              </w:rPr>
            </w:pPr>
            <w:r w:rsidRPr="00166FC3">
              <w:rPr>
                <w:rFonts w:cs="Calibri"/>
                <w:b/>
                <w:bCs/>
                <w:sz w:val="18"/>
                <w:szCs w:val="18"/>
              </w:rPr>
              <w:t>Links to other MSFD Articles</w:t>
            </w:r>
          </w:p>
        </w:tc>
        <w:tc>
          <w:tcPr>
            <w:tcW w:w="1441" w:type="dxa"/>
            <w:shd w:val="clear" w:color="auto" w:fill="C6D9F1"/>
            <w:vAlign w:val="center"/>
          </w:tcPr>
          <w:p w:rsidR="00010C7E" w:rsidRPr="00166FC3" w:rsidRDefault="00010C7E" w:rsidP="008C3264">
            <w:pPr>
              <w:spacing w:before="20" w:after="20"/>
              <w:rPr>
                <w:rFonts w:cs="Calibri"/>
                <w:b/>
                <w:bCs/>
                <w:sz w:val="18"/>
                <w:szCs w:val="18"/>
              </w:rPr>
            </w:pPr>
            <w:r w:rsidRPr="00166FC3">
              <w:rPr>
                <w:rFonts w:cs="Calibri"/>
                <w:b/>
                <w:bCs/>
                <w:sz w:val="18"/>
                <w:szCs w:val="18"/>
              </w:rPr>
              <w:t>Relevant Art. 10 targets</w:t>
            </w:r>
          </w:p>
        </w:tc>
        <w:tc>
          <w:tcPr>
            <w:tcW w:w="7194" w:type="dxa"/>
            <w:gridSpan w:val="3"/>
            <w:shd w:val="clear" w:color="auto" w:fill="C6D9F1"/>
          </w:tcPr>
          <w:p w:rsidR="00010C7E" w:rsidRPr="00166FC3" w:rsidRDefault="00010C7E" w:rsidP="008C3264">
            <w:pPr>
              <w:spacing w:before="20" w:after="20"/>
              <w:rPr>
                <w:rFonts w:cs="Calibri"/>
                <w:sz w:val="18"/>
                <w:szCs w:val="18"/>
              </w:rPr>
            </w:pPr>
            <w:r w:rsidRPr="00166FC3">
              <w:rPr>
                <w:rFonts w:cs="Calibri"/>
                <w:sz w:val="18"/>
                <w:szCs w:val="18"/>
              </w:rPr>
              <w:t>From MS Art. 10 report</w:t>
            </w:r>
          </w:p>
        </w:tc>
      </w:tr>
      <w:tr w:rsidR="00010C7E" w:rsidRPr="00166FC3" w:rsidTr="008C3264">
        <w:trPr>
          <w:trHeight w:val="311"/>
        </w:trPr>
        <w:tc>
          <w:tcPr>
            <w:tcW w:w="652" w:type="dxa"/>
            <w:vMerge/>
            <w:shd w:val="clear" w:color="auto" w:fill="C6D9F1"/>
          </w:tcPr>
          <w:p w:rsidR="00010C7E" w:rsidRPr="00166FC3" w:rsidRDefault="00010C7E" w:rsidP="008C3264">
            <w:pPr>
              <w:spacing w:before="20" w:after="20"/>
              <w:jc w:val="center"/>
              <w:rPr>
                <w:rFonts w:cs="Calibri"/>
                <w:b/>
                <w:bCs/>
                <w:sz w:val="18"/>
                <w:szCs w:val="18"/>
              </w:rPr>
            </w:pPr>
          </w:p>
        </w:tc>
        <w:tc>
          <w:tcPr>
            <w:tcW w:w="1441" w:type="dxa"/>
            <w:shd w:val="clear" w:color="auto" w:fill="C6D9F1"/>
            <w:vAlign w:val="center"/>
          </w:tcPr>
          <w:p w:rsidR="00010C7E" w:rsidRPr="00166FC3" w:rsidRDefault="00010C7E" w:rsidP="008C3264">
            <w:pPr>
              <w:spacing w:before="20" w:after="20"/>
              <w:rPr>
                <w:rFonts w:cs="Calibri"/>
                <w:b/>
                <w:bCs/>
                <w:sz w:val="18"/>
                <w:szCs w:val="18"/>
              </w:rPr>
            </w:pPr>
            <w:r w:rsidRPr="00166FC3">
              <w:rPr>
                <w:rFonts w:cs="Calibri"/>
                <w:b/>
                <w:bCs/>
                <w:sz w:val="18"/>
                <w:szCs w:val="18"/>
              </w:rPr>
              <w:t>Relevant Art. 9 Descriptors</w:t>
            </w:r>
          </w:p>
        </w:tc>
        <w:tc>
          <w:tcPr>
            <w:tcW w:w="7194" w:type="dxa"/>
            <w:gridSpan w:val="3"/>
            <w:shd w:val="clear" w:color="auto" w:fill="C6D9F1"/>
          </w:tcPr>
          <w:p w:rsidR="00010C7E" w:rsidRPr="00166FC3" w:rsidRDefault="00010C7E" w:rsidP="008C3264">
            <w:pPr>
              <w:spacing w:before="20" w:after="20"/>
              <w:rPr>
                <w:rFonts w:cs="Calibri"/>
                <w:sz w:val="18"/>
                <w:szCs w:val="18"/>
              </w:rPr>
            </w:pPr>
            <w:r w:rsidRPr="00166FC3">
              <w:rPr>
                <w:rFonts w:cs="Calibri"/>
                <w:sz w:val="18"/>
                <w:szCs w:val="18"/>
              </w:rPr>
              <w:t>Descriptors 1-11</w:t>
            </w:r>
          </w:p>
        </w:tc>
      </w:tr>
      <w:tr w:rsidR="00010C7E" w:rsidRPr="00166FC3" w:rsidTr="008C3264">
        <w:trPr>
          <w:trHeight w:val="361"/>
        </w:trPr>
        <w:tc>
          <w:tcPr>
            <w:tcW w:w="652" w:type="dxa"/>
            <w:vMerge/>
            <w:shd w:val="clear" w:color="auto" w:fill="C6D9F1"/>
          </w:tcPr>
          <w:p w:rsidR="00010C7E" w:rsidRPr="00166FC3" w:rsidRDefault="00010C7E" w:rsidP="008C3264">
            <w:pPr>
              <w:spacing w:before="20" w:after="20"/>
              <w:jc w:val="center"/>
              <w:rPr>
                <w:rFonts w:cs="Calibri"/>
                <w:b/>
                <w:bCs/>
                <w:sz w:val="18"/>
                <w:szCs w:val="18"/>
              </w:rPr>
            </w:pPr>
          </w:p>
        </w:tc>
        <w:tc>
          <w:tcPr>
            <w:tcW w:w="1441" w:type="dxa"/>
            <w:shd w:val="clear" w:color="auto" w:fill="C6D9F1"/>
            <w:vAlign w:val="center"/>
          </w:tcPr>
          <w:p w:rsidR="00010C7E" w:rsidRPr="00166FC3" w:rsidRDefault="00010C7E" w:rsidP="008C3264">
            <w:pPr>
              <w:spacing w:before="20" w:after="20"/>
              <w:rPr>
                <w:rFonts w:cs="Calibri"/>
                <w:b/>
                <w:bCs/>
                <w:sz w:val="18"/>
                <w:szCs w:val="18"/>
              </w:rPr>
            </w:pPr>
            <w:r w:rsidRPr="00166FC3">
              <w:rPr>
                <w:rFonts w:cs="Calibri"/>
                <w:b/>
                <w:bCs/>
                <w:sz w:val="18"/>
                <w:szCs w:val="18"/>
              </w:rPr>
              <w:t>Relevant Annex III elements</w:t>
            </w:r>
          </w:p>
        </w:tc>
        <w:tc>
          <w:tcPr>
            <w:tcW w:w="7194" w:type="dxa"/>
            <w:gridSpan w:val="3"/>
            <w:shd w:val="clear" w:color="auto" w:fill="C6D9F1"/>
          </w:tcPr>
          <w:p w:rsidR="00010C7E" w:rsidRPr="00166FC3" w:rsidRDefault="00010C7E" w:rsidP="008C3264">
            <w:pPr>
              <w:spacing w:before="20" w:after="20"/>
              <w:rPr>
                <w:rFonts w:cs="Calibri"/>
                <w:sz w:val="18"/>
                <w:szCs w:val="18"/>
              </w:rPr>
            </w:pPr>
            <w:r w:rsidRPr="00166FC3">
              <w:rPr>
                <w:rFonts w:cs="Calibri"/>
                <w:sz w:val="18"/>
                <w:szCs w:val="18"/>
              </w:rPr>
              <w:t>From reporting list (2012)</w:t>
            </w:r>
          </w:p>
        </w:tc>
      </w:tr>
      <w:tr w:rsidR="00010C7E" w:rsidRPr="00166FC3" w:rsidTr="008C3264">
        <w:trPr>
          <w:trHeight w:val="510"/>
        </w:trPr>
        <w:tc>
          <w:tcPr>
            <w:tcW w:w="652" w:type="dxa"/>
            <w:vMerge w:val="restart"/>
            <w:shd w:val="clear" w:color="auto" w:fill="C6D9F1"/>
            <w:textDirection w:val="btLr"/>
          </w:tcPr>
          <w:p w:rsidR="00010C7E" w:rsidRPr="00166FC3" w:rsidRDefault="00010C7E" w:rsidP="008C3264">
            <w:pPr>
              <w:spacing w:before="20" w:after="20"/>
              <w:jc w:val="center"/>
              <w:rPr>
                <w:rFonts w:cs="Calibri"/>
                <w:b/>
                <w:bCs/>
                <w:sz w:val="18"/>
                <w:szCs w:val="18"/>
              </w:rPr>
            </w:pPr>
            <w:r w:rsidRPr="00166FC3">
              <w:rPr>
                <w:rFonts w:cs="Calibri"/>
                <w:b/>
                <w:bCs/>
                <w:sz w:val="18"/>
                <w:szCs w:val="18"/>
              </w:rPr>
              <w:t>Spatial coverage</w:t>
            </w:r>
          </w:p>
        </w:tc>
        <w:tc>
          <w:tcPr>
            <w:tcW w:w="1441" w:type="dxa"/>
            <w:shd w:val="clear" w:color="auto" w:fill="C6D9F1"/>
            <w:vAlign w:val="center"/>
          </w:tcPr>
          <w:p w:rsidR="00010C7E" w:rsidRPr="00166FC3" w:rsidRDefault="00010C7E" w:rsidP="008C3264">
            <w:pPr>
              <w:spacing w:before="20" w:after="20"/>
              <w:rPr>
                <w:rFonts w:cs="Calibri"/>
                <w:b/>
                <w:bCs/>
                <w:sz w:val="18"/>
                <w:szCs w:val="18"/>
              </w:rPr>
            </w:pPr>
            <w:r w:rsidRPr="00166FC3">
              <w:rPr>
                <w:rFonts w:cs="Calibri"/>
                <w:b/>
                <w:bCs/>
                <w:sz w:val="18"/>
                <w:szCs w:val="18"/>
              </w:rPr>
              <w:t>Relevant (sub)Regions</w:t>
            </w:r>
          </w:p>
        </w:tc>
        <w:tc>
          <w:tcPr>
            <w:tcW w:w="7194" w:type="dxa"/>
            <w:gridSpan w:val="3"/>
            <w:shd w:val="clear" w:color="auto" w:fill="C6D9F1"/>
          </w:tcPr>
          <w:p w:rsidR="00010C7E" w:rsidRPr="00166FC3" w:rsidRDefault="00010C7E" w:rsidP="008C3264">
            <w:pPr>
              <w:spacing w:before="20" w:after="20"/>
              <w:rPr>
                <w:rFonts w:cs="Calibri"/>
                <w:sz w:val="18"/>
                <w:szCs w:val="18"/>
              </w:rPr>
            </w:pPr>
            <w:r w:rsidRPr="00166FC3">
              <w:rPr>
                <w:rFonts w:cs="Calibri"/>
                <w:sz w:val="18"/>
                <w:szCs w:val="18"/>
              </w:rPr>
              <w:t>From reporting list (2012)</w:t>
            </w:r>
          </w:p>
        </w:tc>
      </w:tr>
      <w:tr w:rsidR="00010C7E" w:rsidRPr="00166FC3" w:rsidTr="008C3264">
        <w:trPr>
          <w:trHeight w:val="510"/>
        </w:trPr>
        <w:tc>
          <w:tcPr>
            <w:tcW w:w="652" w:type="dxa"/>
            <w:vMerge/>
            <w:shd w:val="clear" w:color="auto" w:fill="C6D9F1"/>
          </w:tcPr>
          <w:p w:rsidR="00010C7E" w:rsidRPr="00166FC3" w:rsidRDefault="00010C7E" w:rsidP="008C3264">
            <w:pPr>
              <w:spacing w:before="20" w:after="20"/>
              <w:jc w:val="center"/>
              <w:rPr>
                <w:rFonts w:cs="Calibri"/>
                <w:b/>
                <w:bCs/>
                <w:sz w:val="18"/>
                <w:szCs w:val="18"/>
              </w:rPr>
            </w:pPr>
          </w:p>
        </w:tc>
        <w:tc>
          <w:tcPr>
            <w:tcW w:w="1441" w:type="dxa"/>
            <w:shd w:val="clear" w:color="auto" w:fill="C6D9F1"/>
            <w:vAlign w:val="center"/>
          </w:tcPr>
          <w:p w:rsidR="00010C7E" w:rsidRPr="00166FC3" w:rsidRDefault="00010C7E" w:rsidP="008C3264">
            <w:pPr>
              <w:spacing w:before="20" w:after="20"/>
              <w:rPr>
                <w:rFonts w:cs="Calibri"/>
                <w:b/>
                <w:bCs/>
                <w:sz w:val="18"/>
                <w:szCs w:val="18"/>
              </w:rPr>
            </w:pPr>
            <w:r w:rsidRPr="00166FC3">
              <w:rPr>
                <w:rFonts w:cs="Calibri"/>
                <w:b/>
                <w:bCs/>
                <w:sz w:val="18"/>
                <w:szCs w:val="18"/>
              </w:rPr>
              <w:t>Relevant assessment areas</w:t>
            </w:r>
          </w:p>
        </w:tc>
        <w:tc>
          <w:tcPr>
            <w:tcW w:w="7194" w:type="dxa"/>
            <w:gridSpan w:val="3"/>
            <w:shd w:val="clear" w:color="auto" w:fill="C6D9F1"/>
          </w:tcPr>
          <w:p w:rsidR="00010C7E" w:rsidRPr="00166FC3" w:rsidRDefault="00010C7E" w:rsidP="008C3264">
            <w:pPr>
              <w:spacing w:before="20" w:after="20"/>
              <w:rPr>
                <w:rFonts w:cs="Calibri"/>
                <w:sz w:val="18"/>
                <w:szCs w:val="18"/>
              </w:rPr>
            </w:pPr>
            <w:r w:rsidRPr="00166FC3">
              <w:rPr>
                <w:rFonts w:cs="Calibri"/>
                <w:sz w:val="18"/>
                <w:szCs w:val="18"/>
              </w:rPr>
              <w:t>From MS list of MarineUnitIDs (select most appropriate area(s))</w:t>
            </w:r>
          </w:p>
        </w:tc>
      </w:tr>
      <w:tr w:rsidR="00010C7E" w:rsidRPr="00166FC3" w:rsidTr="008C3264">
        <w:trPr>
          <w:trHeight w:val="227"/>
        </w:trPr>
        <w:tc>
          <w:tcPr>
            <w:tcW w:w="652" w:type="dxa"/>
            <w:vMerge/>
            <w:shd w:val="clear" w:color="auto" w:fill="C6D9F1"/>
          </w:tcPr>
          <w:p w:rsidR="00010C7E" w:rsidRPr="00166FC3" w:rsidRDefault="00010C7E" w:rsidP="008C3264">
            <w:pPr>
              <w:spacing w:before="20" w:after="20"/>
              <w:jc w:val="center"/>
              <w:rPr>
                <w:rFonts w:cs="Calibri"/>
                <w:b/>
                <w:bCs/>
                <w:sz w:val="18"/>
                <w:szCs w:val="18"/>
              </w:rPr>
            </w:pPr>
          </w:p>
        </w:tc>
        <w:tc>
          <w:tcPr>
            <w:tcW w:w="1441" w:type="dxa"/>
            <w:shd w:val="clear" w:color="auto" w:fill="C6D9F1"/>
            <w:vAlign w:val="center"/>
          </w:tcPr>
          <w:p w:rsidR="00010C7E" w:rsidRPr="00166FC3" w:rsidRDefault="00010C7E" w:rsidP="008C3264">
            <w:pPr>
              <w:spacing w:before="20" w:after="20"/>
              <w:rPr>
                <w:rFonts w:cs="Calibri"/>
                <w:b/>
                <w:bCs/>
                <w:sz w:val="18"/>
                <w:szCs w:val="18"/>
              </w:rPr>
            </w:pPr>
            <w:r w:rsidRPr="00166FC3">
              <w:rPr>
                <w:rFonts w:cs="Calibri"/>
                <w:b/>
                <w:bCs/>
                <w:sz w:val="18"/>
                <w:szCs w:val="18"/>
              </w:rPr>
              <w:t>Relevant geographic zones</w:t>
            </w:r>
          </w:p>
        </w:tc>
        <w:tc>
          <w:tcPr>
            <w:tcW w:w="7194" w:type="dxa"/>
            <w:gridSpan w:val="3"/>
            <w:shd w:val="clear" w:color="auto" w:fill="C6D9F1"/>
          </w:tcPr>
          <w:p w:rsidR="00010C7E" w:rsidRPr="00166FC3" w:rsidRDefault="00010C7E" w:rsidP="008C3264">
            <w:pPr>
              <w:spacing w:before="20" w:after="20"/>
              <w:rPr>
                <w:rFonts w:cs="Calibri"/>
                <w:sz w:val="18"/>
                <w:szCs w:val="18"/>
              </w:rPr>
            </w:pPr>
            <w:r w:rsidRPr="00166FC3">
              <w:rPr>
                <w:rFonts w:cs="Calibri"/>
                <w:sz w:val="18"/>
                <w:szCs w:val="18"/>
              </w:rPr>
              <w:t>From reporting list (2014)</w:t>
            </w:r>
          </w:p>
        </w:tc>
      </w:tr>
    </w:tbl>
    <w:p w:rsidR="00010C7E" w:rsidRDefault="00010C7E" w:rsidP="00010C7E">
      <w:pPr>
        <w:spacing w:before="240"/>
        <w:rPr>
          <w:lang w:val="en-US"/>
        </w:rPr>
      </w:pPr>
      <w:r>
        <w:rPr>
          <w:lang w:val="en-US"/>
        </w:rPr>
        <w:t xml:space="preserve">Member States may wish to include the ad-hoc measures of the mitigation actions that they are required to take under Article 14(1) as an integral part of the programme of measures (i.e. alongside the other measures given in section </w:t>
      </w:r>
      <w:r w:rsidR="00C101CB">
        <w:rPr>
          <w:lang w:val="en-US"/>
        </w:rPr>
        <w:t>4</w:t>
      </w:r>
      <w:r>
        <w:rPr>
          <w:lang w:val="en-US"/>
        </w:rPr>
        <w:t>.4.2), but should clearly indicate which these are against each exception.</w:t>
      </w:r>
    </w:p>
    <w:p w:rsidR="00010C7E" w:rsidRPr="00252DDA" w:rsidRDefault="00010C7E" w:rsidP="00010C7E">
      <w:r>
        <w:t xml:space="preserve">More information on exceptions is available </w:t>
      </w:r>
      <w:r w:rsidR="00785DAB">
        <w:t>in</w:t>
      </w:r>
      <w:r>
        <w:t xml:space="preserve"> Chapter IV of the </w:t>
      </w:r>
      <w:r w:rsidRPr="00F40E8C">
        <w:rPr>
          <w:i/>
        </w:rPr>
        <w:t>PoM Recommendation</w:t>
      </w:r>
      <w:r>
        <w:t>.</w:t>
      </w:r>
    </w:p>
    <w:p w:rsidR="00010C7E" w:rsidRPr="00DC3289" w:rsidRDefault="00010C7E" w:rsidP="00010C7E">
      <w:pPr>
        <w:pStyle w:val="Heading2"/>
        <w:spacing w:before="120" w:after="120"/>
        <w:ind w:left="567" w:hanging="567"/>
      </w:pPr>
      <w:bookmarkStart w:id="98" w:name="_Toc402787071"/>
      <w:bookmarkStart w:id="99" w:name="_Toc410642963"/>
      <w:bookmarkStart w:id="100" w:name="_Toc430855920"/>
      <w:r>
        <w:t xml:space="preserve">Reporting </w:t>
      </w:r>
      <w:r w:rsidR="00EA59A0">
        <w:t>S</w:t>
      </w:r>
      <w:r>
        <w:t>heet</w:t>
      </w:r>
      <w:bookmarkEnd w:id="98"/>
      <w:bookmarkEnd w:id="99"/>
      <w:r w:rsidR="00EA59A0">
        <w:t xml:space="preserve"> on the </w:t>
      </w:r>
      <w:r w:rsidR="00D361D0">
        <w:t>Programme of Measures</w:t>
      </w:r>
      <w:r w:rsidR="00EA59A0">
        <w:t xml:space="preserve"> and exceptions</w:t>
      </w:r>
      <w:bookmarkEnd w:id="100"/>
    </w:p>
    <w:p w:rsidR="00FF256F" w:rsidRDefault="00FF256F" w:rsidP="00FF256F">
      <w:pPr>
        <w:pStyle w:val="Heading3"/>
      </w:pPr>
      <w:bookmarkStart w:id="101" w:name="_Toc430855921"/>
      <w:r>
        <w:t>Introduction</w:t>
      </w:r>
      <w:bookmarkEnd w:id="101"/>
    </w:p>
    <w:p w:rsidR="00010C7E" w:rsidRDefault="00010C7E" w:rsidP="00010C7E">
      <w:r>
        <w:t xml:space="preserve">In addition to the descriptive information in the Summary </w:t>
      </w:r>
      <w:r w:rsidR="00FF256F">
        <w:t>R</w:t>
      </w:r>
      <w:r>
        <w:t>eport, categorical information on the</w:t>
      </w:r>
      <w:ins w:id="102" w:author="Søderberg, Lone Munk" w:date="2015-09-21T12:11:00Z">
        <w:r>
          <w:t xml:space="preserve"> </w:t>
        </w:r>
      </w:ins>
      <w:ins w:id="103" w:author="Søderberg, Lone Munk" w:date="2015-08-30T22:46:00Z">
        <w:r w:rsidR="00932102">
          <w:t>new</w:t>
        </w:r>
      </w:ins>
      <w:r>
        <w:t xml:space="preserve"> measures (as reported under section </w:t>
      </w:r>
      <w:r w:rsidR="00FF256F">
        <w:t>4</w:t>
      </w:r>
      <w:r>
        <w:t xml:space="preserve">.4.2) and exceptions (as reported under section </w:t>
      </w:r>
      <w:r w:rsidR="00FF256F">
        <w:t>4</w:t>
      </w:r>
      <w:r>
        <w:t xml:space="preserve">.4.3) is </w:t>
      </w:r>
      <w:r w:rsidRPr="00252DDA">
        <w:t>to be reported in xml format to ReportNet</w:t>
      </w:r>
      <w:r>
        <w:t xml:space="preserve">. The reporting sheet </w:t>
      </w:r>
      <w:r w:rsidR="00FF256F">
        <w:t>aims to</w:t>
      </w:r>
      <w:r>
        <w:t xml:space="preserve"> provide simple links to elements of Articles 8, 9 and 10 that can be used for comparison and to derive statistical information, and be associated to the geographic data ((sub)regions, assessment areas).</w:t>
      </w:r>
    </w:p>
    <w:p w:rsidR="00010C7E" w:rsidRDefault="00010C7E" w:rsidP="00010C7E">
      <w:r>
        <w:t>The following information is required for the reporting sheet</w:t>
      </w:r>
      <w:r w:rsidR="00FF256F" w:rsidRPr="00FF256F">
        <w:t xml:space="preserve"> </w:t>
      </w:r>
      <w:r w:rsidR="00FF256F">
        <w:t xml:space="preserve">(from the </w:t>
      </w:r>
      <w:r w:rsidR="00FF256F" w:rsidRPr="00FF256F">
        <w:rPr>
          <w:i/>
        </w:rPr>
        <w:t>PoM Recommendation</w:t>
      </w:r>
      <w:r w:rsidR="00FF256F">
        <w:t xml:space="preserve"> section 3.5 of Annex 2)</w:t>
      </w:r>
      <w:r>
        <w:t>:</w:t>
      </w:r>
    </w:p>
    <w:p w:rsidR="0087700D" w:rsidRDefault="00010C7E" w:rsidP="00AD5C13">
      <w:pPr>
        <w:numPr>
          <w:ilvl w:val="0"/>
          <w:numId w:val="10"/>
        </w:numPr>
      </w:pPr>
      <w:r w:rsidRPr="00A72076">
        <w:t>Measure</w:t>
      </w:r>
      <w:r>
        <w:t xml:space="preserve"> or exception code</w:t>
      </w:r>
    </w:p>
    <w:p w:rsidR="00010C7E" w:rsidRPr="00A04DC6" w:rsidRDefault="0087700D" w:rsidP="00AD5C13">
      <w:pPr>
        <w:numPr>
          <w:ilvl w:val="0"/>
          <w:numId w:val="10"/>
        </w:numPr>
      </w:pPr>
      <w:r w:rsidRPr="00A72076">
        <w:lastRenderedPageBreak/>
        <w:t>Measure</w:t>
      </w:r>
      <w:r>
        <w:t xml:space="preserve"> or exception name</w:t>
      </w:r>
    </w:p>
    <w:p w:rsidR="0087700D" w:rsidRPr="00A04DC6" w:rsidRDefault="0087700D" w:rsidP="00AD5C13">
      <w:pPr>
        <w:numPr>
          <w:ilvl w:val="0"/>
          <w:numId w:val="10"/>
        </w:numPr>
      </w:pPr>
      <w:r>
        <w:t>Policy used (select from list: MSFD, WFD, RSC, national, etc)</w:t>
      </w:r>
    </w:p>
    <w:p w:rsidR="00010C7E" w:rsidRDefault="00010C7E" w:rsidP="00AD5C13">
      <w:pPr>
        <w:numPr>
          <w:ilvl w:val="0"/>
          <w:numId w:val="10"/>
        </w:numPr>
      </w:pPr>
      <w:r w:rsidRPr="00A04DC6">
        <w:t>Associated KTMs</w:t>
      </w:r>
    </w:p>
    <w:p w:rsidR="00010C7E" w:rsidRPr="00A04DC6" w:rsidRDefault="00010C7E" w:rsidP="00AD5C13">
      <w:pPr>
        <w:numPr>
          <w:ilvl w:val="0"/>
          <w:numId w:val="10"/>
        </w:numPr>
      </w:pPr>
      <w:r>
        <w:t>Relevant</w:t>
      </w:r>
      <w:r w:rsidRPr="00A72076">
        <w:t xml:space="preserve"> targets, GES</w:t>
      </w:r>
      <w:r>
        <w:t xml:space="preserve"> descriptors and Annex III Table 1 characteristics</w:t>
      </w:r>
      <w:r>
        <w:rPr>
          <w:rStyle w:val="FootnoteReference"/>
        </w:rPr>
        <w:footnoteReference w:id="11"/>
      </w:r>
    </w:p>
    <w:p w:rsidR="00010C7E" w:rsidRPr="00A04DC6" w:rsidRDefault="00010C7E" w:rsidP="00AD5C13">
      <w:pPr>
        <w:numPr>
          <w:ilvl w:val="0"/>
          <w:numId w:val="10"/>
        </w:numPr>
      </w:pPr>
      <w:r w:rsidRPr="00A72076">
        <w:t>Spatial coverage</w:t>
      </w:r>
      <w:r>
        <w:t xml:space="preserve"> (MS, (sub)regions, assessment areas, geographic zones)</w:t>
      </w:r>
    </w:p>
    <w:p w:rsidR="00010C7E" w:rsidRDefault="0087700D" w:rsidP="00AD5C13">
      <w:pPr>
        <w:numPr>
          <w:ilvl w:val="0"/>
          <w:numId w:val="10"/>
        </w:numPr>
      </w:pPr>
      <w:r>
        <w:t>Further information (w</w:t>
      </w:r>
      <w:r w:rsidR="00010C7E" w:rsidRPr="00A72076">
        <w:t xml:space="preserve">eb site link to </w:t>
      </w:r>
      <w:r w:rsidR="00010C7E">
        <w:t>Member State report(s)</w:t>
      </w:r>
      <w:r>
        <w:t>)</w:t>
      </w:r>
    </w:p>
    <w:p w:rsidR="00EA59A0" w:rsidRDefault="00FF256F" w:rsidP="00EA59A0">
      <w:bookmarkStart w:id="104" w:name="_Toc402787072"/>
      <w:bookmarkStart w:id="105" w:name="_Toc410642964"/>
      <w:r>
        <w:t>S</w:t>
      </w:r>
      <w:r w:rsidR="00EA59A0">
        <w:t xml:space="preserve">ection </w:t>
      </w:r>
      <w:r w:rsidR="008D5BF7">
        <w:t>4.5.</w:t>
      </w:r>
      <w:r w:rsidR="00C101CB">
        <w:t>3</w:t>
      </w:r>
      <w:r>
        <w:t xml:space="preserve"> </w:t>
      </w:r>
      <w:r w:rsidR="00EA59A0">
        <w:t>convert</w:t>
      </w:r>
      <w:r>
        <w:t>s</w:t>
      </w:r>
      <w:r w:rsidR="00EA59A0">
        <w:t xml:space="preserve"> the items listed</w:t>
      </w:r>
      <w:r>
        <w:t xml:space="preserve"> above</w:t>
      </w:r>
      <w:r w:rsidR="00EA59A0">
        <w:t xml:space="preserve"> into a Reporting Sheet</w:t>
      </w:r>
      <w:r>
        <w:t xml:space="preserve"> and guidance</w:t>
      </w:r>
      <w:r w:rsidR="00EA59A0">
        <w:t>.</w:t>
      </w:r>
    </w:p>
    <w:p w:rsidR="00EA59A0" w:rsidRDefault="00EA59A0" w:rsidP="00EA59A0">
      <w:pPr>
        <w:rPr>
          <w:lang w:val="en-US"/>
        </w:rPr>
      </w:pPr>
      <w:r>
        <w:t>The reporting makes links between the reporting on Articles 8, 9, 10 and that under Articles 13 and 14; t</w:t>
      </w:r>
      <w:r>
        <w:rPr>
          <w:lang w:val="en-US"/>
        </w:rPr>
        <w:t>he reporting can consequently make use of information already reported, such as established structures and term lists. This will have the advantage of enabling links to be made in the reporting database between Articles 13/14 and reporting for previous articles, and also in reuse of structures with which Member States are already familiar.</w:t>
      </w:r>
    </w:p>
    <w:p w:rsidR="00EA59A0" w:rsidRDefault="00EA59A0" w:rsidP="00EA59A0">
      <w:pPr>
        <w:rPr>
          <w:lang w:val="en-US"/>
        </w:rPr>
      </w:pPr>
      <w:r>
        <w:rPr>
          <w:lang w:val="en-US"/>
        </w:rPr>
        <w:t>Therefore reuse is made of:</w:t>
      </w:r>
    </w:p>
    <w:p w:rsidR="00EA59A0" w:rsidRDefault="00EA59A0" w:rsidP="00AD5C13">
      <w:pPr>
        <w:numPr>
          <w:ilvl w:val="0"/>
          <w:numId w:val="3"/>
        </w:numPr>
        <w:rPr>
          <w:lang w:val="en-US"/>
        </w:rPr>
      </w:pPr>
      <w:r>
        <w:rPr>
          <w:lang w:val="en-US"/>
        </w:rPr>
        <w:t>Relevant xml schemas (e.g. geographic boundaries);</w:t>
      </w:r>
    </w:p>
    <w:p w:rsidR="00EA59A0" w:rsidRDefault="00EA59A0" w:rsidP="00AD5C13">
      <w:pPr>
        <w:numPr>
          <w:ilvl w:val="0"/>
          <w:numId w:val="3"/>
        </w:numPr>
        <w:rPr>
          <w:lang w:val="en-US"/>
        </w:rPr>
      </w:pPr>
      <w:r>
        <w:rPr>
          <w:lang w:val="en-US"/>
        </w:rPr>
        <w:t>Relevant term lists (e.g. lists of pressures, functional groups, habitat types), updating these where needed;</w:t>
      </w:r>
    </w:p>
    <w:p w:rsidR="00EA59A0" w:rsidRPr="00C731EE" w:rsidRDefault="00EA59A0" w:rsidP="00AD5C13">
      <w:pPr>
        <w:numPr>
          <w:ilvl w:val="0"/>
          <w:numId w:val="3"/>
        </w:numPr>
        <w:rPr>
          <w:lang w:val="en-US"/>
        </w:rPr>
      </w:pPr>
      <w:r>
        <w:rPr>
          <w:lang w:val="en-US"/>
        </w:rPr>
        <w:t>Relevant aspects defined by Member States (e.g. specific environmental targets)</w:t>
      </w:r>
      <w:r>
        <w:rPr>
          <w:rStyle w:val="FootnoteReference"/>
          <w:lang w:val="en-US"/>
        </w:rPr>
        <w:footnoteReference w:id="12"/>
      </w:r>
      <w:r>
        <w:rPr>
          <w:lang w:val="en-US"/>
        </w:rPr>
        <w:t>.</w:t>
      </w:r>
    </w:p>
    <w:p w:rsidR="00EA59A0" w:rsidRDefault="00EA59A0" w:rsidP="00FF256F">
      <w:pPr>
        <w:pStyle w:val="Heading3"/>
      </w:pPr>
      <w:bookmarkStart w:id="106" w:name="OLE_LINK1"/>
      <w:bookmarkStart w:id="107" w:name="OLE_LINK2"/>
      <w:bookmarkStart w:id="108" w:name="_Toc430855922"/>
      <w:r>
        <w:t>Linking the reports to geographic areas</w:t>
      </w:r>
      <w:bookmarkEnd w:id="108"/>
    </w:p>
    <w:p w:rsidR="00877785" w:rsidRDefault="00A1084A" w:rsidP="00EA59A0">
      <w:r>
        <w:t xml:space="preserve">It </w:t>
      </w:r>
      <w:r w:rsidR="00877785">
        <w:t>i</w:t>
      </w:r>
      <w:r>
        <w:t xml:space="preserve">s standard practice that the </w:t>
      </w:r>
      <w:r w:rsidR="008D5BF7">
        <w:t xml:space="preserve">MSFD </w:t>
      </w:r>
      <w:r>
        <w:t xml:space="preserve">reports are linked to </w:t>
      </w:r>
      <w:r w:rsidR="00877785">
        <w:t xml:space="preserve">specified </w:t>
      </w:r>
      <w:r>
        <w:t xml:space="preserve">geographic areas, </w:t>
      </w:r>
      <w:r w:rsidR="00506C08">
        <w:t xml:space="preserve">so that it is clear where the </w:t>
      </w:r>
      <w:r>
        <w:t>report</w:t>
      </w:r>
      <w:r w:rsidR="00506C08">
        <w:t xml:space="preserve"> is intended to apply</w:t>
      </w:r>
      <w:r w:rsidR="00506C08" w:rsidRPr="00FF256F">
        <w:t>.</w:t>
      </w:r>
      <w:r w:rsidR="00506C08">
        <w:t xml:space="preserve"> </w:t>
      </w:r>
      <w:r w:rsidR="00EA59A0">
        <w:t>T</w:t>
      </w:r>
      <w:r>
        <w:t>echnically, this is handled by</w:t>
      </w:r>
      <w:r w:rsidR="00EA59A0">
        <w:t xml:space="preserve"> </w:t>
      </w:r>
      <w:r w:rsidR="00877785">
        <w:t>labelling each area with</w:t>
      </w:r>
      <w:r w:rsidR="00EA59A0">
        <w:t xml:space="preserve"> a </w:t>
      </w:r>
      <w:r>
        <w:t>'</w:t>
      </w:r>
      <w:r w:rsidR="00EA59A0">
        <w:t>MarineUnitID</w:t>
      </w:r>
      <w:r>
        <w:t>'</w:t>
      </w:r>
      <w:r w:rsidR="00506C08">
        <w:t xml:space="preserve"> (in the 4Geo.xml file</w:t>
      </w:r>
      <w:r w:rsidR="00877785">
        <w:t>)</w:t>
      </w:r>
      <w:r w:rsidR="00506C08">
        <w:t xml:space="preserve"> and </w:t>
      </w:r>
      <w:r w:rsidR="00877785">
        <w:t>providing</w:t>
      </w:r>
      <w:r w:rsidR="00506C08">
        <w:t xml:space="preserve"> GIS</w:t>
      </w:r>
      <w:r w:rsidR="008D5BF7">
        <w:t xml:space="preserve"> (Geographic Information System)</w:t>
      </w:r>
      <w:r w:rsidR="00506C08">
        <w:t xml:space="preserve"> </w:t>
      </w:r>
      <w:r w:rsidR="00877785">
        <w:t>shape files</w:t>
      </w:r>
      <w:r w:rsidR="00506C08">
        <w:t xml:space="preserve"> of </w:t>
      </w:r>
      <w:r w:rsidR="00877785">
        <w:t>these reporting (as</w:t>
      </w:r>
      <w:r w:rsidR="00506C08">
        <w:t>sessment</w:t>
      </w:r>
      <w:r w:rsidR="00877785">
        <w:t>)</w:t>
      </w:r>
      <w:r w:rsidR="00506C08">
        <w:t xml:space="preserve"> areas</w:t>
      </w:r>
      <w:r w:rsidR="00877785">
        <w:t>. This system was used for the 2012 reporting of Articles 8, 9 and 10, and again for the 2014 reporting of Article 11.</w:t>
      </w:r>
    </w:p>
    <w:p w:rsidR="00877785" w:rsidRDefault="008D5BF7" w:rsidP="00877785">
      <w:r>
        <w:t>F</w:t>
      </w:r>
      <w:r w:rsidR="00877785">
        <w:t>or reporting under Articles 13 and 14, e</w:t>
      </w:r>
      <w:r w:rsidR="00A1084A" w:rsidRPr="00FF256F">
        <w:t>ach measure</w:t>
      </w:r>
      <w:r w:rsidR="00877785">
        <w:t xml:space="preserve"> and exception</w:t>
      </w:r>
      <w:r w:rsidR="00A1084A" w:rsidRPr="00FF256F">
        <w:t xml:space="preserve"> should be assigned to </w:t>
      </w:r>
      <w:r w:rsidR="00A1084A">
        <w:t>a geographic area</w:t>
      </w:r>
      <w:r w:rsidR="00A1084A" w:rsidRPr="00FF256F">
        <w:t xml:space="preserve"> </w:t>
      </w:r>
      <w:r w:rsidR="00A1084A">
        <w:t>of the</w:t>
      </w:r>
      <w:r w:rsidR="00A1084A" w:rsidRPr="00FF256F">
        <w:t xml:space="preserve"> (sub)region</w:t>
      </w:r>
      <w:r w:rsidR="00877785">
        <w:t>.</w:t>
      </w:r>
      <w:r w:rsidR="00877785" w:rsidRPr="00877785">
        <w:t xml:space="preserve"> </w:t>
      </w:r>
      <w:r w:rsidR="00877785">
        <w:t>It is likely that all or most of the required MarineUnitIDs have already been defined by the Member States in 2012 reporting</w:t>
      </w:r>
      <w:r w:rsidR="00877785" w:rsidRPr="00BB008A">
        <w:t xml:space="preserve"> </w:t>
      </w:r>
      <w:r w:rsidR="00877785">
        <w:t>or updated for reporting in 2014</w:t>
      </w:r>
      <w:r>
        <w:t>:</w:t>
      </w:r>
    </w:p>
    <w:p w:rsidR="00877785" w:rsidRDefault="00877785" w:rsidP="00AD5C13">
      <w:pPr>
        <w:numPr>
          <w:ilvl w:val="0"/>
          <w:numId w:val="24"/>
        </w:numPr>
      </w:pPr>
      <w:r>
        <w:t>If the geographic areas needed for PoMs reporting have already been reported, they do not need to be submitted again; simply make a reference to the relevant MarineUnitID in the measures xml file.</w:t>
      </w:r>
    </w:p>
    <w:p w:rsidR="00877785" w:rsidRDefault="00877785" w:rsidP="00AD5C13">
      <w:pPr>
        <w:numPr>
          <w:ilvl w:val="0"/>
          <w:numId w:val="24"/>
        </w:numPr>
      </w:pPr>
      <w:r>
        <w:t>If the areas to be used for Article 13 and 14 reporting are not already available in the 2012/14 reporting files, these files (xml and GIS) should be updated and resubmitted to ReportNet when submitting the Article 13/14 reports.</w:t>
      </w:r>
    </w:p>
    <w:p w:rsidR="00506C08" w:rsidRPr="00FF256F" w:rsidRDefault="00877785" w:rsidP="00506C08">
      <w:r>
        <w:t>The allocation of measures to MarineUnitIDs can be handled quite simply, as</w:t>
      </w:r>
      <w:r w:rsidR="00506C08">
        <w:t xml:space="preserve"> there can be multiple measures associated to </w:t>
      </w:r>
      <w:r>
        <w:t>a single</w:t>
      </w:r>
      <w:r w:rsidR="00506C08">
        <w:t xml:space="preserve"> MarineUnitID. For example, all</w:t>
      </w:r>
      <w:r w:rsidR="008B49F0">
        <w:t xml:space="preserve"> (or most) of</w:t>
      </w:r>
      <w:r w:rsidR="00506C08">
        <w:t xml:space="preserve"> the marine</w:t>
      </w:r>
      <w:r>
        <w:t>-</w:t>
      </w:r>
      <w:r w:rsidR="00506C08">
        <w:t xml:space="preserve">based measures could be assigned to a single </w:t>
      </w:r>
      <w:r>
        <w:t xml:space="preserve">reporting </w:t>
      </w:r>
      <w:r w:rsidR="00506C08">
        <w:t>area which covers the entire MS marine waters of a subregion</w:t>
      </w:r>
      <w:r w:rsidR="00A1084A">
        <w:t xml:space="preserve"> (with variations according to whether it applies in the coastal or offshore zone reflected in </w:t>
      </w:r>
      <w:r w:rsidR="00A1084A">
        <w:lastRenderedPageBreak/>
        <w:t xml:space="preserve">the geographic zone </w:t>
      </w:r>
      <w:r w:rsidR="00A1084A" w:rsidRPr="000A76CB">
        <w:t>question</w:t>
      </w:r>
      <w:r w:rsidR="00A67EB9" w:rsidRPr="008421AB">
        <w:t xml:space="preserve"> </w:t>
      </w:r>
      <w:r w:rsidR="008421AB" w:rsidRPr="008421AB">
        <w:t>13</w:t>
      </w:r>
      <w:r w:rsidR="00A1084A">
        <w:t>)</w:t>
      </w:r>
      <w:r w:rsidR="00506C08">
        <w:t>.</w:t>
      </w:r>
      <w:r w:rsidR="00A1084A">
        <w:t xml:space="preserve"> Similarly, all the land-based measures could be assigned to a single MarineUnitID covering the land part of the MS. </w:t>
      </w:r>
      <w:r>
        <w:t>H</w:t>
      </w:r>
      <w:r w:rsidR="00A1084A">
        <w:t>owever, this does not prevent a Member State using a more detailed approach (e.g. allocation</w:t>
      </w:r>
      <w:r w:rsidR="008B49F0">
        <w:t xml:space="preserve"> of</w:t>
      </w:r>
      <w:r w:rsidR="00A1084A">
        <w:t xml:space="preserve"> the measures to different subdivisions within a (sub)region</w:t>
      </w:r>
      <w:r w:rsidR="008B49F0">
        <w:t>)</w:t>
      </w:r>
      <w:r w:rsidR="00A1084A">
        <w:t>.</w:t>
      </w:r>
    </w:p>
    <w:p w:rsidR="00BF7FBB" w:rsidRPr="00004339" w:rsidRDefault="00BF7FBB" w:rsidP="00BF7FBB">
      <w:pPr>
        <w:pStyle w:val="Heading3"/>
      </w:pPr>
      <w:bookmarkStart w:id="109" w:name="_Toc430855923"/>
      <w:r>
        <w:t>Details of the reporting sheet</w:t>
      </w:r>
      <w:bookmarkEnd w:id="109"/>
    </w:p>
    <w:p w:rsidR="008421AB" w:rsidRDefault="00C101CB" w:rsidP="00BF7FBB">
      <w:r>
        <w:t>Table</w:t>
      </w:r>
      <w:r w:rsidR="008421AB">
        <w:t>s</w:t>
      </w:r>
      <w:r>
        <w:t xml:space="preserve"> 8</w:t>
      </w:r>
      <w:r w:rsidR="00BF7FBB" w:rsidRPr="00004339">
        <w:t xml:space="preserve"> </w:t>
      </w:r>
      <w:r w:rsidR="008421AB">
        <w:t xml:space="preserve">and 9 </w:t>
      </w:r>
      <w:r w:rsidR="008B49F0">
        <w:t>set out the specific details required in the xml file</w:t>
      </w:r>
      <w:r w:rsidR="008421AB">
        <w:t>s</w:t>
      </w:r>
      <w:r w:rsidR="008B49F0">
        <w:t>.</w:t>
      </w:r>
      <w:r w:rsidR="008421AB">
        <w:t xml:space="preserve"> The following files can be generated:</w:t>
      </w:r>
    </w:p>
    <w:p w:rsidR="008421AB" w:rsidRDefault="008421AB" w:rsidP="00AD5C13">
      <w:pPr>
        <w:numPr>
          <w:ilvl w:val="0"/>
          <w:numId w:val="30"/>
        </w:numPr>
      </w:pPr>
      <w:r>
        <w:t>A measures.xml, to contain all measures for a (sub)region part of the MS marine waters (or a subdivision of this, if the MS wishes to report at a finer scale);</w:t>
      </w:r>
    </w:p>
    <w:p w:rsidR="008421AB" w:rsidRDefault="008421AB" w:rsidP="00AD5C13">
      <w:pPr>
        <w:numPr>
          <w:ilvl w:val="0"/>
          <w:numId w:val="30"/>
        </w:numPr>
      </w:pPr>
      <w:r>
        <w:t>An exceptions.xml, to contain all exceptions for a (sub)region part of the MS marine waters (or a subdivision of this, if the MS wishes to report at a finer scale);</w:t>
      </w:r>
    </w:p>
    <w:p w:rsidR="008421AB" w:rsidRDefault="008421AB" w:rsidP="00AD5C13">
      <w:pPr>
        <w:numPr>
          <w:ilvl w:val="0"/>
          <w:numId w:val="30"/>
        </w:numPr>
      </w:pPr>
      <w:r>
        <w:t>In cases where MSs wish to report jointly for a (sub)region, a separate xml should be prepared, as this will cover multiple MS in the (sub)region and thus have a different MarineUnitID.</w:t>
      </w:r>
    </w:p>
    <w:p w:rsidR="008B49F0" w:rsidRDefault="008B49F0" w:rsidP="00BF7FBB">
      <w:r>
        <w:t>This file can be generated in the following ways:</w:t>
      </w:r>
    </w:p>
    <w:p w:rsidR="00BF7FBB" w:rsidRDefault="008B49F0" w:rsidP="00AD5C13">
      <w:pPr>
        <w:numPr>
          <w:ilvl w:val="0"/>
          <w:numId w:val="27"/>
        </w:numPr>
      </w:pPr>
      <w:r>
        <w:t>By completion of the on</w:t>
      </w:r>
      <w:r w:rsidR="00A67EB9">
        <w:t>-</w:t>
      </w:r>
      <w:r>
        <w:t xml:space="preserve">line web reporting tool for Articles 13 and 14, where the xml file is </w:t>
      </w:r>
      <w:r w:rsidRPr="00542A3B">
        <w:t xml:space="preserve">generated automatically when the data </w:t>
      </w:r>
      <w:r w:rsidR="00A67EB9" w:rsidRPr="00542A3B">
        <w:t>entered are saved by the Reporter</w:t>
      </w:r>
      <w:r w:rsidR="00BF7FBB" w:rsidRPr="00542A3B">
        <w:t>.</w:t>
      </w:r>
      <w:r w:rsidR="00A67EB9" w:rsidRPr="00542A3B">
        <w:t xml:space="preserve"> See ReportNet resources page</w:t>
      </w:r>
      <w:ins w:id="110" w:author="CONNOR David (ENV)" w:date="2015-09-24T10:51:00Z">
        <w:r w:rsidR="00542A3B">
          <w:t xml:space="preserve"> </w:t>
        </w:r>
        <w:r w:rsidR="00542A3B" w:rsidRPr="007923C9">
          <w:rPr>
            <w:lang w:val="en-US"/>
          </w:rPr>
          <w:fldChar w:fldCharType="begin"/>
        </w:r>
        <w:r w:rsidR="00542A3B" w:rsidRPr="007923C9">
          <w:rPr>
            <w:lang w:val="en-US"/>
          </w:rPr>
          <w:instrText xml:space="preserve"> HYPERLINK "http://icm.eionet.europa.eu/schemas/dir200856ec/resources2015" </w:instrText>
        </w:r>
        <w:r w:rsidR="00542A3B" w:rsidRPr="007923C9">
          <w:rPr>
            <w:lang w:val="en-US"/>
          </w:rPr>
          <w:fldChar w:fldCharType="separate"/>
        </w:r>
        <w:r w:rsidR="00542A3B" w:rsidRPr="007923C9">
          <w:rPr>
            <w:rStyle w:val="Hyperlink"/>
            <w:lang w:val="en-US"/>
          </w:rPr>
          <w:t>http://icm.eionet.europa.eu/schemas/dir200856ec/resources2015</w:t>
        </w:r>
        <w:r w:rsidR="00542A3B" w:rsidRPr="007923C9">
          <w:rPr>
            <w:lang w:val="en-US"/>
          </w:rPr>
          <w:fldChar w:fldCharType="end"/>
        </w:r>
      </w:ins>
      <w:r w:rsidR="00A67EB9" w:rsidRPr="00542A3B">
        <w:t xml:space="preserve"> for further guidance.</w:t>
      </w:r>
    </w:p>
    <w:p w:rsidR="00A67EB9" w:rsidRDefault="00A67EB9" w:rsidP="00AD5C13">
      <w:pPr>
        <w:numPr>
          <w:ilvl w:val="0"/>
          <w:numId w:val="27"/>
        </w:numPr>
      </w:pPr>
      <w:r>
        <w:t xml:space="preserve">By generation from a Member State database of the xml file according to the xml specified schema (available on the </w:t>
      </w:r>
      <w:r w:rsidRPr="00542A3B">
        <w:t>ReportNet resources page).</w:t>
      </w:r>
    </w:p>
    <w:p w:rsidR="00BF7FBB" w:rsidRPr="000B7C0F" w:rsidRDefault="00BF7FBB" w:rsidP="00BF7FBB">
      <w:r w:rsidRPr="0091484F">
        <w:t xml:space="preserve">The </w:t>
      </w:r>
      <w:r>
        <w:t xml:space="preserve">main </w:t>
      </w:r>
      <w:r w:rsidRPr="0091484F">
        <w:t xml:space="preserve">purpose of the </w:t>
      </w:r>
      <w:r>
        <w:t>PoMs</w:t>
      </w:r>
      <w:r w:rsidRPr="0091484F">
        <w:t xml:space="preserve"> i</w:t>
      </w:r>
      <w:r>
        <w:t>s</w:t>
      </w:r>
      <w:r w:rsidRPr="0091484F">
        <w:t xml:space="preserve"> to </w:t>
      </w:r>
      <w:r>
        <w:t>put in place actions and measures which achieve the</w:t>
      </w:r>
      <w:r w:rsidRPr="0091484F">
        <w:t xml:space="preserve"> environmental </w:t>
      </w:r>
      <w:r>
        <w:t xml:space="preserve">targets set by the Member State and consequently lead to the achievement (or maintenance) of GES. The measures are therefore </w:t>
      </w:r>
      <w:r w:rsidR="00A67EB9" w:rsidRPr="000B7C0F">
        <w:t>link</w:t>
      </w:r>
      <w:r w:rsidR="008421AB">
        <w:t>ed</w:t>
      </w:r>
      <w:r w:rsidR="00A67EB9" w:rsidRPr="000B7C0F">
        <w:t xml:space="preserve"> </w:t>
      </w:r>
      <w:r>
        <w:t>to the relevant</w:t>
      </w:r>
      <w:r w:rsidRPr="0091484F">
        <w:t xml:space="preserve"> </w:t>
      </w:r>
      <w:r w:rsidR="00A67EB9">
        <w:t xml:space="preserve">environmental </w:t>
      </w:r>
      <w:r w:rsidR="00A67EB9" w:rsidRPr="000B7C0F">
        <w:t xml:space="preserve">targets and </w:t>
      </w:r>
      <w:r w:rsidRPr="0091484F">
        <w:t>GES descriptor</w:t>
      </w:r>
      <w:r w:rsidR="00A67EB9">
        <w:t>s. A</w:t>
      </w:r>
      <w:r>
        <w:t>s some Descriptors are very broad, i</w:t>
      </w:r>
      <w:r w:rsidRPr="000B7C0F">
        <w:t xml:space="preserve">t is also necessary to link to the </w:t>
      </w:r>
      <w:r>
        <w:t>ecosystem elements</w:t>
      </w:r>
      <w:r w:rsidRPr="000B7C0F">
        <w:t xml:space="preserve"> (e.g. </w:t>
      </w:r>
      <w:r>
        <w:t>birds, mammals</w:t>
      </w:r>
      <w:r w:rsidRPr="000B7C0F">
        <w:t xml:space="preserve">, </w:t>
      </w:r>
      <w:r>
        <w:t xml:space="preserve">seabed </w:t>
      </w:r>
      <w:r w:rsidRPr="000B7C0F">
        <w:t xml:space="preserve">habitats) to which </w:t>
      </w:r>
      <w:r w:rsidR="00A67EB9">
        <w:t>they are</w:t>
      </w:r>
      <w:r w:rsidRPr="000B7C0F">
        <w:t xml:space="preserve"> relevant.</w:t>
      </w:r>
    </w:p>
    <w:p w:rsidR="00BF7FBB" w:rsidRDefault="00BF7FBB" w:rsidP="00BF7FBB">
      <w:pPr>
        <w:sectPr w:rsidR="00BF7FBB" w:rsidSect="006A30E4">
          <w:headerReference w:type="default" r:id="rId15"/>
          <w:footerReference w:type="default" r:id="rId16"/>
          <w:pgSz w:w="11906" w:h="16838"/>
          <w:pgMar w:top="1418" w:right="1418" w:bottom="1418" w:left="1418" w:header="709" w:footer="709" w:gutter="0"/>
          <w:cols w:space="708"/>
          <w:docGrid w:linePitch="360"/>
        </w:sectPr>
      </w:pPr>
    </w:p>
    <w:p w:rsidR="00EA59A0" w:rsidRDefault="00BF7FBB" w:rsidP="00EA59A0">
      <w:r>
        <w:lastRenderedPageBreak/>
        <w:t xml:space="preserve">Table </w:t>
      </w:r>
      <w:r w:rsidR="00C101CB">
        <w:t>8:</w:t>
      </w:r>
      <w:r>
        <w:t xml:space="preserve"> Specification of the MSFD Reporting Sheet for Article 13.</w:t>
      </w:r>
    </w:p>
    <w:tbl>
      <w:tblPr>
        <w:tblW w:w="14190" w:type="dxa"/>
        <w:tblInd w:w="93" w:type="dxa"/>
        <w:tblLook w:val="04A0"/>
      </w:tblPr>
      <w:tblGrid>
        <w:gridCol w:w="582"/>
        <w:gridCol w:w="1843"/>
        <w:gridCol w:w="2268"/>
        <w:gridCol w:w="2867"/>
        <w:gridCol w:w="6630"/>
      </w:tblGrid>
      <w:tr w:rsidR="00BB2959" w:rsidRPr="0038311B" w:rsidTr="00F87F07">
        <w:trPr>
          <w:trHeight w:val="458"/>
          <w:tblHeader/>
        </w:trPr>
        <w:tc>
          <w:tcPr>
            <w:tcW w:w="7560" w:type="dxa"/>
            <w:gridSpan w:val="4"/>
            <w:tcBorders>
              <w:top w:val="single" w:sz="4" w:space="0" w:color="auto"/>
              <w:left w:val="single" w:sz="4" w:space="0" w:color="auto"/>
              <w:bottom w:val="single" w:sz="4" w:space="0" w:color="auto"/>
              <w:right w:val="single" w:sz="4" w:space="0" w:color="auto"/>
            </w:tcBorders>
            <w:shd w:val="clear" w:color="000000" w:fill="95B3D7"/>
            <w:vAlign w:val="center"/>
          </w:tcPr>
          <w:p w:rsidR="00BB2959" w:rsidRPr="0038311B" w:rsidRDefault="00BB2959" w:rsidP="00BB2959">
            <w:pPr>
              <w:spacing w:after="0"/>
              <w:jc w:val="center"/>
              <w:rPr>
                <w:rFonts w:cs="Arial"/>
                <w:b/>
                <w:bCs/>
                <w:color w:val="000000"/>
                <w:sz w:val="20"/>
                <w:szCs w:val="20"/>
              </w:rPr>
            </w:pPr>
            <w:r w:rsidRPr="0038311B">
              <w:rPr>
                <w:rFonts w:cs="Arial"/>
                <w:b/>
                <w:bCs/>
                <w:color w:val="000000"/>
                <w:sz w:val="20"/>
                <w:szCs w:val="20"/>
              </w:rPr>
              <w:t>Reporting Sheet - xml file</w:t>
            </w:r>
          </w:p>
        </w:tc>
        <w:tc>
          <w:tcPr>
            <w:tcW w:w="6630" w:type="dxa"/>
            <w:vMerge w:val="restart"/>
            <w:tcBorders>
              <w:top w:val="single" w:sz="4" w:space="0" w:color="auto"/>
              <w:left w:val="single" w:sz="4" w:space="0" w:color="auto"/>
              <w:bottom w:val="single" w:sz="4" w:space="0" w:color="000000"/>
              <w:right w:val="single" w:sz="4" w:space="0" w:color="auto"/>
            </w:tcBorders>
            <w:shd w:val="clear" w:color="000000" w:fill="D99594"/>
            <w:vAlign w:val="center"/>
          </w:tcPr>
          <w:p w:rsidR="00BB2959" w:rsidRPr="0038311B" w:rsidRDefault="00BB2959" w:rsidP="00BB2959">
            <w:pPr>
              <w:spacing w:after="0"/>
              <w:jc w:val="center"/>
              <w:rPr>
                <w:rFonts w:cs="Arial"/>
                <w:b/>
                <w:bCs/>
                <w:color w:val="000000"/>
                <w:sz w:val="20"/>
                <w:szCs w:val="20"/>
              </w:rPr>
            </w:pPr>
            <w:r w:rsidRPr="0038311B">
              <w:rPr>
                <w:rFonts w:cs="Arial"/>
                <w:b/>
                <w:bCs/>
                <w:color w:val="000000"/>
                <w:sz w:val="20"/>
                <w:szCs w:val="20"/>
              </w:rPr>
              <w:t>Additional guidance</w:t>
            </w:r>
          </w:p>
        </w:tc>
      </w:tr>
      <w:tr w:rsidR="00BB2959" w:rsidRPr="0038311B" w:rsidTr="00F87F07">
        <w:trPr>
          <w:trHeight w:val="705"/>
          <w:tblHeader/>
        </w:trPr>
        <w:tc>
          <w:tcPr>
            <w:tcW w:w="582" w:type="dxa"/>
            <w:tcBorders>
              <w:top w:val="nil"/>
              <w:left w:val="single" w:sz="4" w:space="0" w:color="auto"/>
              <w:bottom w:val="single" w:sz="4" w:space="0" w:color="auto"/>
              <w:right w:val="single" w:sz="4" w:space="0" w:color="auto"/>
            </w:tcBorders>
            <w:shd w:val="clear" w:color="000000" w:fill="95B3D7"/>
            <w:vAlign w:val="center"/>
          </w:tcPr>
          <w:p w:rsidR="00BB2959" w:rsidRPr="0038311B" w:rsidRDefault="00BB2959" w:rsidP="00BB2959">
            <w:pPr>
              <w:spacing w:after="0"/>
              <w:jc w:val="center"/>
              <w:rPr>
                <w:rFonts w:cs="Arial"/>
                <w:b/>
                <w:bCs/>
                <w:color w:val="000000"/>
                <w:sz w:val="20"/>
                <w:szCs w:val="20"/>
              </w:rPr>
            </w:pPr>
            <w:r w:rsidRPr="0038311B">
              <w:rPr>
                <w:rFonts w:cs="Arial"/>
                <w:b/>
                <w:bCs/>
                <w:color w:val="000000"/>
                <w:sz w:val="20"/>
                <w:szCs w:val="20"/>
              </w:rPr>
              <w:t>No.</w:t>
            </w:r>
          </w:p>
        </w:tc>
        <w:tc>
          <w:tcPr>
            <w:tcW w:w="1843" w:type="dxa"/>
            <w:tcBorders>
              <w:top w:val="nil"/>
              <w:left w:val="nil"/>
              <w:bottom w:val="single" w:sz="4" w:space="0" w:color="auto"/>
              <w:right w:val="single" w:sz="4" w:space="0" w:color="auto"/>
            </w:tcBorders>
            <w:shd w:val="clear" w:color="000000" w:fill="95B3D7"/>
            <w:vAlign w:val="center"/>
          </w:tcPr>
          <w:p w:rsidR="00BB2959" w:rsidRPr="0038311B" w:rsidRDefault="00BB2959" w:rsidP="00BB2959">
            <w:pPr>
              <w:spacing w:after="0"/>
              <w:jc w:val="center"/>
              <w:rPr>
                <w:rFonts w:cs="Arial"/>
                <w:b/>
                <w:bCs/>
                <w:color w:val="000000"/>
                <w:sz w:val="20"/>
                <w:szCs w:val="20"/>
              </w:rPr>
            </w:pPr>
            <w:r w:rsidRPr="0038311B">
              <w:rPr>
                <w:rFonts w:cs="Arial"/>
                <w:b/>
                <w:bCs/>
                <w:color w:val="000000"/>
                <w:sz w:val="20"/>
                <w:szCs w:val="20"/>
              </w:rPr>
              <w:t>Topic</w:t>
            </w:r>
          </w:p>
        </w:tc>
        <w:tc>
          <w:tcPr>
            <w:tcW w:w="2268" w:type="dxa"/>
            <w:tcBorders>
              <w:top w:val="nil"/>
              <w:left w:val="nil"/>
              <w:bottom w:val="single" w:sz="4" w:space="0" w:color="auto"/>
              <w:right w:val="single" w:sz="4" w:space="0" w:color="auto"/>
            </w:tcBorders>
            <w:shd w:val="clear" w:color="000000" w:fill="95B3D7"/>
            <w:vAlign w:val="center"/>
          </w:tcPr>
          <w:p w:rsidR="00BB2959" w:rsidRPr="0038311B" w:rsidRDefault="00BB2959" w:rsidP="00BB2959">
            <w:pPr>
              <w:spacing w:after="0"/>
              <w:jc w:val="center"/>
              <w:rPr>
                <w:rFonts w:cs="Arial"/>
                <w:b/>
                <w:bCs/>
                <w:color w:val="000000"/>
                <w:sz w:val="20"/>
                <w:szCs w:val="20"/>
              </w:rPr>
            </w:pPr>
            <w:r w:rsidRPr="0038311B">
              <w:rPr>
                <w:rFonts w:cs="Arial"/>
                <w:b/>
                <w:bCs/>
                <w:color w:val="000000"/>
                <w:sz w:val="20"/>
                <w:szCs w:val="20"/>
              </w:rPr>
              <w:t>Question</w:t>
            </w:r>
          </w:p>
        </w:tc>
        <w:tc>
          <w:tcPr>
            <w:tcW w:w="2867" w:type="dxa"/>
            <w:tcBorders>
              <w:top w:val="nil"/>
              <w:left w:val="nil"/>
              <w:bottom w:val="single" w:sz="4" w:space="0" w:color="auto"/>
              <w:right w:val="single" w:sz="4" w:space="0" w:color="auto"/>
            </w:tcBorders>
            <w:shd w:val="clear" w:color="000000" w:fill="95B3D7"/>
            <w:vAlign w:val="center"/>
          </w:tcPr>
          <w:p w:rsidR="00BB2959" w:rsidRPr="0038311B" w:rsidRDefault="00BB2959" w:rsidP="00BB2959">
            <w:pPr>
              <w:spacing w:after="0"/>
              <w:jc w:val="center"/>
              <w:rPr>
                <w:rFonts w:cs="Arial"/>
                <w:b/>
                <w:bCs/>
                <w:color w:val="000000"/>
                <w:sz w:val="20"/>
                <w:szCs w:val="20"/>
              </w:rPr>
            </w:pPr>
            <w:r w:rsidRPr="0038311B">
              <w:rPr>
                <w:rFonts w:cs="Arial"/>
                <w:b/>
                <w:bCs/>
                <w:color w:val="000000"/>
                <w:sz w:val="20"/>
                <w:szCs w:val="20"/>
              </w:rPr>
              <w:t>Summary information to be provided</w:t>
            </w:r>
          </w:p>
        </w:tc>
        <w:tc>
          <w:tcPr>
            <w:tcW w:w="6630" w:type="dxa"/>
            <w:vMerge/>
            <w:tcBorders>
              <w:top w:val="single" w:sz="4" w:space="0" w:color="auto"/>
              <w:left w:val="single" w:sz="4" w:space="0" w:color="auto"/>
              <w:bottom w:val="single" w:sz="4" w:space="0" w:color="000000"/>
              <w:right w:val="single" w:sz="4" w:space="0" w:color="auto"/>
            </w:tcBorders>
            <w:vAlign w:val="center"/>
          </w:tcPr>
          <w:p w:rsidR="00BB2959" w:rsidRPr="0038311B" w:rsidRDefault="00BB2959" w:rsidP="00BB2959">
            <w:pPr>
              <w:spacing w:after="0"/>
              <w:jc w:val="left"/>
              <w:rPr>
                <w:rFonts w:cs="Arial"/>
                <w:b/>
                <w:bCs/>
                <w:color w:val="000000"/>
                <w:sz w:val="20"/>
                <w:szCs w:val="20"/>
              </w:rPr>
            </w:pPr>
          </w:p>
        </w:tc>
      </w:tr>
      <w:tr w:rsidR="00097571" w:rsidRPr="0038311B" w:rsidTr="006232A8">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097571" w:rsidRPr="0038311B" w:rsidRDefault="00097571" w:rsidP="006232A8">
            <w:pPr>
              <w:spacing w:after="0"/>
              <w:jc w:val="center"/>
              <w:rPr>
                <w:rFonts w:cs="Arial"/>
                <w:b/>
                <w:bCs/>
                <w:color w:val="000000"/>
                <w:sz w:val="20"/>
                <w:szCs w:val="20"/>
              </w:rPr>
            </w:pPr>
            <w:r>
              <w:rPr>
                <w:rFonts w:cs="Arial"/>
                <w:b/>
                <w:bCs/>
                <w:color w:val="000000"/>
                <w:sz w:val="20"/>
                <w:szCs w:val="20"/>
              </w:rPr>
              <w:t>1</w:t>
            </w:r>
          </w:p>
        </w:tc>
        <w:tc>
          <w:tcPr>
            <w:tcW w:w="1843" w:type="dxa"/>
            <w:tcBorders>
              <w:top w:val="nil"/>
              <w:left w:val="nil"/>
              <w:bottom w:val="single" w:sz="4" w:space="0" w:color="auto"/>
              <w:right w:val="single" w:sz="4" w:space="0" w:color="auto"/>
            </w:tcBorders>
            <w:shd w:val="clear" w:color="auto" w:fill="auto"/>
            <w:vAlign w:val="center"/>
          </w:tcPr>
          <w:p w:rsidR="00097571" w:rsidRPr="0038311B" w:rsidRDefault="00097571" w:rsidP="006232A8">
            <w:pPr>
              <w:spacing w:after="0"/>
              <w:rPr>
                <w:rFonts w:cs="Arial"/>
                <w:color w:val="000000"/>
                <w:sz w:val="20"/>
                <w:szCs w:val="20"/>
              </w:rPr>
            </w:pPr>
            <w:r w:rsidRPr="0038311B">
              <w:rPr>
                <w:rFonts w:cs="Arial"/>
                <w:color w:val="000000"/>
                <w:sz w:val="20"/>
                <w:szCs w:val="20"/>
              </w:rPr>
              <w:t>MS</w:t>
            </w:r>
          </w:p>
        </w:tc>
        <w:tc>
          <w:tcPr>
            <w:tcW w:w="2268" w:type="dxa"/>
            <w:tcBorders>
              <w:top w:val="nil"/>
              <w:left w:val="nil"/>
              <w:bottom w:val="single" w:sz="4" w:space="0" w:color="auto"/>
              <w:right w:val="single" w:sz="4" w:space="0" w:color="auto"/>
            </w:tcBorders>
            <w:shd w:val="clear" w:color="auto" w:fill="auto"/>
            <w:vAlign w:val="center"/>
          </w:tcPr>
          <w:p w:rsidR="00097571" w:rsidRPr="0038311B" w:rsidRDefault="00097571" w:rsidP="006232A8">
            <w:pPr>
              <w:spacing w:after="0"/>
              <w:rPr>
                <w:rFonts w:cs="Arial"/>
                <w:color w:val="000000"/>
                <w:sz w:val="20"/>
                <w:szCs w:val="20"/>
              </w:rPr>
            </w:pPr>
            <w:r w:rsidRPr="0038311B">
              <w:rPr>
                <w:rFonts w:cs="Arial"/>
                <w:color w:val="000000"/>
                <w:sz w:val="20"/>
                <w:szCs w:val="20"/>
              </w:rPr>
              <w:t>Give name</w:t>
            </w:r>
            <w:r>
              <w:rPr>
                <w:rFonts w:cs="Arial"/>
                <w:color w:val="000000"/>
                <w:sz w:val="20"/>
                <w:szCs w:val="20"/>
              </w:rPr>
              <w:t>(s)</w:t>
            </w:r>
            <w:r w:rsidRPr="0038311B">
              <w:rPr>
                <w:rFonts w:cs="Arial"/>
                <w:color w:val="000000"/>
                <w:sz w:val="20"/>
                <w:szCs w:val="20"/>
              </w:rPr>
              <w:t xml:space="preserve"> of the Member State</w:t>
            </w:r>
            <w:r>
              <w:rPr>
                <w:rFonts w:cs="Arial"/>
                <w:color w:val="000000"/>
                <w:sz w:val="20"/>
                <w:szCs w:val="20"/>
              </w:rPr>
              <w:t>(s)</w:t>
            </w:r>
          </w:p>
        </w:tc>
        <w:tc>
          <w:tcPr>
            <w:tcW w:w="2867" w:type="dxa"/>
            <w:tcBorders>
              <w:top w:val="nil"/>
              <w:left w:val="nil"/>
              <w:bottom w:val="single" w:sz="4" w:space="0" w:color="auto"/>
              <w:right w:val="single" w:sz="4" w:space="0" w:color="auto"/>
            </w:tcBorders>
            <w:shd w:val="clear" w:color="auto" w:fill="auto"/>
            <w:vAlign w:val="center"/>
          </w:tcPr>
          <w:p w:rsidR="00097571" w:rsidRPr="004F41ED" w:rsidRDefault="00097571" w:rsidP="006232A8">
            <w:pPr>
              <w:spacing w:after="0"/>
              <w:rPr>
                <w:rFonts w:cs="Arial"/>
                <w:color w:val="000000"/>
                <w:sz w:val="20"/>
                <w:szCs w:val="20"/>
              </w:rPr>
            </w:pPr>
            <w:r w:rsidRPr="0038311B">
              <w:rPr>
                <w:rFonts w:cs="Arial"/>
                <w:color w:val="000000"/>
                <w:sz w:val="20"/>
                <w:szCs w:val="20"/>
              </w:rPr>
              <w:t xml:space="preserve">Select </w:t>
            </w:r>
            <w:r>
              <w:rPr>
                <w:rFonts w:cs="Arial"/>
                <w:color w:val="000000"/>
                <w:sz w:val="20"/>
                <w:szCs w:val="20"/>
              </w:rPr>
              <w:t>all relevant</w:t>
            </w:r>
            <w:r w:rsidRPr="0038311B">
              <w:rPr>
                <w:rFonts w:cs="Arial"/>
                <w:color w:val="000000"/>
                <w:sz w:val="20"/>
                <w:szCs w:val="20"/>
              </w:rPr>
              <w:t xml:space="preserve"> from List: Country </w:t>
            </w:r>
            <w:r>
              <w:rPr>
                <w:rFonts w:cs="Calibri"/>
                <w:sz w:val="20"/>
                <w:szCs w:val="20"/>
              </w:rPr>
              <w:t>codes</w:t>
            </w:r>
          </w:p>
        </w:tc>
        <w:tc>
          <w:tcPr>
            <w:tcW w:w="6630" w:type="dxa"/>
            <w:tcBorders>
              <w:top w:val="nil"/>
              <w:left w:val="nil"/>
              <w:bottom w:val="single" w:sz="4" w:space="0" w:color="auto"/>
              <w:right w:val="single" w:sz="4" w:space="0" w:color="auto"/>
            </w:tcBorders>
            <w:shd w:val="clear" w:color="auto" w:fill="auto"/>
            <w:vAlign w:val="center"/>
          </w:tcPr>
          <w:p w:rsidR="00097571" w:rsidRPr="0038311B" w:rsidRDefault="00097571" w:rsidP="006232A8">
            <w:pPr>
              <w:spacing w:after="0"/>
              <w:rPr>
                <w:rFonts w:cs="Arial"/>
                <w:color w:val="000000"/>
                <w:sz w:val="20"/>
                <w:szCs w:val="20"/>
              </w:rPr>
            </w:pPr>
            <w:r w:rsidRPr="004F41ED">
              <w:rPr>
                <w:rFonts w:cs="Arial"/>
                <w:color w:val="000000"/>
                <w:sz w:val="20"/>
                <w:szCs w:val="20"/>
              </w:rPr>
              <w:t>For joint reporting (e.g. of RSC measures), enter all relevant MS</w:t>
            </w:r>
          </w:p>
        </w:tc>
      </w:tr>
      <w:tr w:rsidR="00097571" w:rsidRPr="0038311B" w:rsidTr="006232A8">
        <w:trPr>
          <w:trHeight w:val="765"/>
        </w:trPr>
        <w:tc>
          <w:tcPr>
            <w:tcW w:w="582" w:type="dxa"/>
            <w:tcBorders>
              <w:top w:val="nil"/>
              <w:left w:val="single" w:sz="4" w:space="0" w:color="auto"/>
              <w:bottom w:val="single" w:sz="4" w:space="0" w:color="auto"/>
              <w:right w:val="single" w:sz="4" w:space="0" w:color="auto"/>
            </w:tcBorders>
            <w:shd w:val="clear" w:color="auto" w:fill="auto"/>
            <w:vAlign w:val="center"/>
          </w:tcPr>
          <w:p w:rsidR="00097571" w:rsidRPr="0038311B" w:rsidRDefault="00097571" w:rsidP="006232A8">
            <w:pPr>
              <w:spacing w:after="0"/>
              <w:jc w:val="center"/>
              <w:rPr>
                <w:rFonts w:cs="Arial"/>
                <w:b/>
                <w:bCs/>
                <w:color w:val="000000"/>
                <w:sz w:val="20"/>
                <w:szCs w:val="20"/>
              </w:rPr>
            </w:pPr>
            <w:r>
              <w:rPr>
                <w:rFonts w:cs="Arial"/>
                <w:b/>
                <w:bCs/>
                <w:color w:val="000000"/>
                <w:sz w:val="20"/>
                <w:szCs w:val="20"/>
              </w:rPr>
              <w:t>2</w:t>
            </w:r>
          </w:p>
        </w:tc>
        <w:tc>
          <w:tcPr>
            <w:tcW w:w="1843" w:type="dxa"/>
            <w:tcBorders>
              <w:top w:val="nil"/>
              <w:left w:val="nil"/>
              <w:bottom w:val="single" w:sz="4" w:space="0" w:color="auto"/>
              <w:right w:val="single" w:sz="4" w:space="0" w:color="auto"/>
            </w:tcBorders>
            <w:shd w:val="clear" w:color="auto" w:fill="auto"/>
            <w:vAlign w:val="center"/>
          </w:tcPr>
          <w:p w:rsidR="00097571" w:rsidRPr="0038311B" w:rsidRDefault="00097571" w:rsidP="006232A8">
            <w:pPr>
              <w:spacing w:after="0"/>
              <w:rPr>
                <w:rFonts w:cs="Arial"/>
                <w:color w:val="000000"/>
                <w:sz w:val="20"/>
                <w:szCs w:val="20"/>
              </w:rPr>
            </w:pPr>
            <w:r w:rsidRPr="0038311B">
              <w:rPr>
                <w:rFonts w:cs="Arial"/>
                <w:color w:val="000000"/>
                <w:sz w:val="20"/>
                <w:szCs w:val="20"/>
              </w:rPr>
              <w:t>(Sub)region</w:t>
            </w:r>
          </w:p>
        </w:tc>
        <w:tc>
          <w:tcPr>
            <w:tcW w:w="2268" w:type="dxa"/>
            <w:tcBorders>
              <w:top w:val="nil"/>
              <w:left w:val="nil"/>
              <w:bottom w:val="single" w:sz="4" w:space="0" w:color="auto"/>
              <w:right w:val="single" w:sz="4" w:space="0" w:color="auto"/>
            </w:tcBorders>
            <w:shd w:val="clear" w:color="auto" w:fill="auto"/>
            <w:vAlign w:val="center"/>
          </w:tcPr>
          <w:p w:rsidR="00097571" w:rsidRPr="0038311B" w:rsidRDefault="00097571" w:rsidP="006232A8">
            <w:pPr>
              <w:spacing w:after="0"/>
              <w:rPr>
                <w:rFonts w:cs="Arial"/>
                <w:color w:val="000000"/>
                <w:sz w:val="20"/>
                <w:szCs w:val="20"/>
              </w:rPr>
            </w:pPr>
            <w:r w:rsidRPr="0038311B">
              <w:rPr>
                <w:rFonts w:cs="Arial"/>
                <w:color w:val="000000"/>
                <w:sz w:val="20"/>
                <w:szCs w:val="20"/>
              </w:rPr>
              <w:t>Giv</w:t>
            </w:r>
            <w:r>
              <w:rPr>
                <w:rFonts w:cs="Arial"/>
                <w:color w:val="000000"/>
                <w:sz w:val="20"/>
                <w:szCs w:val="20"/>
              </w:rPr>
              <w:t xml:space="preserve">e name of the MSFD (Sub)region </w:t>
            </w:r>
            <w:r w:rsidRPr="0038311B">
              <w:rPr>
                <w:rFonts w:cs="Arial"/>
                <w:color w:val="000000"/>
                <w:sz w:val="20"/>
                <w:szCs w:val="20"/>
              </w:rPr>
              <w:t>to which the report refers</w:t>
            </w:r>
          </w:p>
        </w:tc>
        <w:tc>
          <w:tcPr>
            <w:tcW w:w="2867" w:type="dxa"/>
            <w:tcBorders>
              <w:top w:val="nil"/>
              <w:left w:val="nil"/>
              <w:bottom w:val="single" w:sz="4" w:space="0" w:color="auto"/>
              <w:right w:val="single" w:sz="4" w:space="0" w:color="auto"/>
            </w:tcBorders>
            <w:shd w:val="clear" w:color="auto" w:fill="auto"/>
            <w:vAlign w:val="center"/>
          </w:tcPr>
          <w:p w:rsidR="00097571" w:rsidRPr="00097571" w:rsidRDefault="00097571" w:rsidP="006232A8">
            <w:pPr>
              <w:spacing w:after="0"/>
              <w:rPr>
                <w:rFonts w:cs="Arial"/>
                <w:color w:val="000000"/>
                <w:sz w:val="20"/>
                <w:szCs w:val="20"/>
              </w:rPr>
            </w:pPr>
            <w:r w:rsidRPr="0038311B">
              <w:rPr>
                <w:rFonts w:cs="Arial"/>
                <w:color w:val="000000"/>
                <w:sz w:val="20"/>
                <w:szCs w:val="20"/>
              </w:rPr>
              <w:t>Select one from List: (Sub)</w:t>
            </w:r>
            <w:r>
              <w:rPr>
                <w:rFonts w:cs="Calibri"/>
                <w:sz w:val="20"/>
                <w:szCs w:val="20"/>
              </w:rPr>
              <w:t xml:space="preserve"> regions</w:t>
            </w:r>
          </w:p>
        </w:tc>
        <w:tc>
          <w:tcPr>
            <w:tcW w:w="6630" w:type="dxa"/>
            <w:tcBorders>
              <w:top w:val="nil"/>
              <w:left w:val="nil"/>
              <w:bottom w:val="single" w:sz="4" w:space="0" w:color="auto"/>
              <w:right w:val="single" w:sz="4" w:space="0" w:color="auto"/>
            </w:tcBorders>
            <w:shd w:val="clear" w:color="auto" w:fill="auto"/>
            <w:vAlign w:val="center"/>
          </w:tcPr>
          <w:p w:rsidR="00097571" w:rsidRPr="0038311B" w:rsidRDefault="00097571" w:rsidP="006232A8">
            <w:pPr>
              <w:spacing w:after="0"/>
              <w:rPr>
                <w:rFonts w:cs="Arial"/>
                <w:color w:val="000000"/>
                <w:sz w:val="20"/>
                <w:szCs w:val="20"/>
              </w:rPr>
            </w:pPr>
            <w:r w:rsidRPr="0038311B">
              <w:rPr>
                <w:rFonts w:cs="Arial"/>
                <w:color w:val="000000"/>
                <w:sz w:val="20"/>
                <w:szCs w:val="20"/>
              </w:rPr>
              <w:t> </w:t>
            </w:r>
          </w:p>
        </w:tc>
      </w:tr>
      <w:tr w:rsidR="00097571" w:rsidRPr="0038311B" w:rsidTr="006232A8">
        <w:trPr>
          <w:trHeight w:val="370"/>
        </w:trPr>
        <w:tc>
          <w:tcPr>
            <w:tcW w:w="582" w:type="dxa"/>
            <w:tcBorders>
              <w:top w:val="nil"/>
              <w:left w:val="single" w:sz="4" w:space="0" w:color="auto"/>
              <w:bottom w:val="single" w:sz="4" w:space="0" w:color="auto"/>
              <w:right w:val="single" w:sz="4" w:space="0" w:color="auto"/>
            </w:tcBorders>
            <w:shd w:val="clear" w:color="auto" w:fill="auto"/>
            <w:vAlign w:val="center"/>
          </w:tcPr>
          <w:p w:rsidR="00097571" w:rsidRPr="0038311B" w:rsidRDefault="00097571" w:rsidP="006232A8">
            <w:pPr>
              <w:spacing w:after="0"/>
              <w:jc w:val="center"/>
              <w:rPr>
                <w:rFonts w:cs="Arial"/>
                <w:b/>
                <w:bCs/>
                <w:color w:val="000000"/>
                <w:sz w:val="20"/>
                <w:szCs w:val="20"/>
              </w:rPr>
            </w:pPr>
            <w:r>
              <w:rPr>
                <w:rFonts w:cs="Arial"/>
                <w:b/>
                <w:bCs/>
                <w:color w:val="000000"/>
                <w:sz w:val="20"/>
                <w:szCs w:val="20"/>
              </w:rPr>
              <w:t>3</w:t>
            </w:r>
          </w:p>
        </w:tc>
        <w:tc>
          <w:tcPr>
            <w:tcW w:w="1843" w:type="dxa"/>
            <w:tcBorders>
              <w:top w:val="nil"/>
              <w:left w:val="nil"/>
              <w:bottom w:val="single" w:sz="4" w:space="0" w:color="auto"/>
              <w:right w:val="single" w:sz="4" w:space="0" w:color="auto"/>
            </w:tcBorders>
            <w:shd w:val="clear" w:color="auto" w:fill="auto"/>
            <w:vAlign w:val="center"/>
          </w:tcPr>
          <w:p w:rsidR="00097571" w:rsidRPr="0038311B" w:rsidRDefault="00097571" w:rsidP="006232A8">
            <w:pPr>
              <w:spacing w:after="0"/>
              <w:jc w:val="left"/>
              <w:rPr>
                <w:rFonts w:cs="Arial"/>
                <w:color w:val="000000"/>
                <w:sz w:val="20"/>
                <w:szCs w:val="20"/>
              </w:rPr>
            </w:pPr>
            <w:r w:rsidRPr="0038311B">
              <w:rPr>
                <w:rFonts w:cs="Arial"/>
                <w:color w:val="000000"/>
                <w:sz w:val="20"/>
                <w:szCs w:val="20"/>
              </w:rPr>
              <w:t>Spatial coverage_reporting areas</w:t>
            </w:r>
          </w:p>
        </w:tc>
        <w:tc>
          <w:tcPr>
            <w:tcW w:w="2268" w:type="dxa"/>
            <w:tcBorders>
              <w:top w:val="nil"/>
              <w:left w:val="nil"/>
              <w:bottom w:val="single" w:sz="4" w:space="0" w:color="auto"/>
              <w:right w:val="single" w:sz="4" w:space="0" w:color="auto"/>
            </w:tcBorders>
            <w:shd w:val="clear" w:color="auto" w:fill="auto"/>
            <w:vAlign w:val="center"/>
          </w:tcPr>
          <w:p w:rsidR="00097571" w:rsidRPr="0038311B" w:rsidRDefault="00097571" w:rsidP="006232A8">
            <w:pPr>
              <w:spacing w:after="0"/>
              <w:jc w:val="left"/>
              <w:rPr>
                <w:rFonts w:cs="Arial"/>
                <w:color w:val="000000"/>
                <w:sz w:val="20"/>
                <w:szCs w:val="20"/>
              </w:rPr>
            </w:pPr>
            <w:r>
              <w:rPr>
                <w:rFonts w:cs="Arial"/>
                <w:color w:val="000000"/>
                <w:sz w:val="20"/>
                <w:szCs w:val="20"/>
              </w:rPr>
              <w:t>Give the MarineUnitID code</w:t>
            </w:r>
            <w:r w:rsidRPr="0038311B">
              <w:rPr>
                <w:rFonts w:cs="Arial"/>
                <w:color w:val="000000"/>
                <w:sz w:val="20"/>
                <w:szCs w:val="20"/>
              </w:rPr>
              <w:t xml:space="preserve"> for the (sub)region which indicate</w:t>
            </w:r>
            <w:r>
              <w:rPr>
                <w:rFonts w:cs="Arial"/>
                <w:color w:val="000000"/>
                <w:sz w:val="20"/>
                <w:szCs w:val="20"/>
              </w:rPr>
              <w:t>s</w:t>
            </w:r>
            <w:r w:rsidRPr="0038311B">
              <w:rPr>
                <w:rFonts w:cs="Arial"/>
                <w:color w:val="000000"/>
                <w:sz w:val="20"/>
                <w:szCs w:val="20"/>
              </w:rPr>
              <w:t xml:space="preserve"> where the measure</w:t>
            </w:r>
            <w:r w:rsidR="00C11CFB">
              <w:rPr>
                <w:rFonts w:cs="Arial"/>
                <w:color w:val="000000"/>
                <w:sz w:val="20"/>
                <w:szCs w:val="20"/>
              </w:rPr>
              <w:t>s</w:t>
            </w:r>
            <w:r w:rsidRPr="0038311B">
              <w:rPr>
                <w:rFonts w:cs="Arial"/>
                <w:color w:val="000000"/>
                <w:sz w:val="20"/>
                <w:szCs w:val="20"/>
              </w:rPr>
              <w:t xml:space="preserve"> will be applied.</w:t>
            </w:r>
          </w:p>
        </w:tc>
        <w:tc>
          <w:tcPr>
            <w:tcW w:w="2867" w:type="dxa"/>
            <w:tcBorders>
              <w:top w:val="nil"/>
              <w:left w:val="nil"/>
              <w:bottom w:val="single" w:sz="4" w:space="0" w:color="auto"/>
              <w:right w:val="single" w:sz="4" w:space="0" w:color="auto"/>
            </w:tcBorders>
            <w:shd w:val="clear" w:color="auto" w:fill="auto"/>
            <w:vAlign w:val="center"/>
          </w:tcPr>
          <w:p w:rsidR="00097571" w:rsidRPr="0038311B" w:rsidRDefault="00097571" w:rsidP="00097571">
            <w:pPr>
              <w:spacing w:after="0"/>
              <w:jc w:val="left"/>
              <w:rPr>
                <w:rFonts w:cs="Arial"/>
                <w:color w:val="000000"/>
                <w:sz w:val="20"/>
                <w:szCs w:val="20"/>
              </w:rPr>
            </w:pPr>
            <w:r w:rsidRPr="0038311B">
              <w:rPr>
                <w:rFonts w:cs="Arial"/>
                <w:color w:val="000000"/>
                <w:sz w:val="20"/>
                <w:szCs w:val="20"/>
              </w:rPr>
              <w:t>Select the relevant MarineUnitID from the list generated in your 4geo.xml file</w:t>
            </w:r>
          </w:p>
        </w:tc>
        <w:tc>
          <w:tcPr>
            <w:tcW w:w="6630" w:type="dxa"/>
            <w:tcBorders>
              <w:top w:val="nil"/>
              <w:left w:val="nil"/>
              <w:bottom w:val="single" w:sz="4" w:space="0" w:color="auto"/>
              <w:right w:val="single" w:sz="4" w:space="0" w:color="auto"/>
            </w:tcBorders>
            <w:shd w:val="clear" w:color="auto" w:fill="auto"/>
            <w:vAlign w:val="center"/>
          </w:tcPr>
          <w:p w:rsidR="003F6828" w:rsidRDefault="00097571" w:rsidP="006232A8">
            <w:pPr>
              <w:spacing w:after="0"/>
              <w:rPr>
                <w:rFonts w:cs="Arial"/>
                <w:color w:val="000000"/>
                <w:sz w:val="20"/>
                <w:szCs w:val="20"/>
              </w:rPr>
            </w:pPr>
            <w:r w:rsidRPr="0038311B">
              <w:rPr>
                <w:rFonts w:cs="Arial"/>
                <w:color w:val="000000"/>
                <w:sz w:val="20"/>
                <w:szCs w:val="20"/>
              </w:rPr>
              <w:t>See section 4.5.2 of this guidance regarding use of MarineUnitIDs, including any possible need to revise the 4geo.xml file and associated GIS shapefiles.</w:t>
            </w:r>
          </w:p>
          <w:p w:rsidR="00097571" w:rsidRPr="00097571" w:rsidRDefault="00097571" w:rsidP="006232A8">
            <w:pPr>
              <w:spacing w:after="0"/>
              <w:rPr>
                <w:rFonts w:cs="Arial"/>
                <w:color w:val="000000"/>
                <w:sz w:val="20"/>
                <w:szCs w:val="20"/>
              </w:rPr>
            </w:pPr>
            <w:r>
              <w:rPr>
                <w:rFonts w:cs="Calibri"/>
                <w:sz w:val="20"/>
                <w:szCs w:val="20"/>
              </w:rPr>
              <w:t>For the web reporting form, the Member State-specific lists of MarineUnitIDs from 2012 and 2014 MSFD reporting will be made available as a drop-down list. If the Member State needs to amend the MarineUnitIDs in the 4geo.xml file for this Art. 13/14 report, then the revised set of MarineUnitIDs need to be incorporated in the web forms before the reporting starts.</w:t>
            </w:r>
          </w:p>
        </w:tc>
      </w:tr>
      <w:tr w:rsidR="00097571" w:rsidRPr="0038311B" w:rsidTr="006232A8">
        <w:trPr>
          <w:trHeight w:val="1425"/>
        </w:trPr>
        <w:tc>
          <w:tcPr>
            <w:tcW w:w="582" w:type="dxa"/>
            <w:tcBorders>
              <w:top w:val="nil"/>
              <w:left w:val="single" w:sz="4" w:space="0" w:color="auto"/>
              <w:bottom w:val="single" w:sz="4" w:space="0" w:color="auto"/>
              <w:right w:val="single" w:sz="4" w:space="0" w:color="auto"/>
            </w:tcBorders>
            <w:shd w:val="clear" w:color="auto" w:fill="auto"/>
            <w:vAlign w:val="center"/>
          </w:tcPr>
          <w:p w:rsidR="00097571" w:rsidRPr="0038311B" w:rsidRDefault="00097571" w:rsidP="006232A8">
            <w:pPr>
              <w:spacing w:after="0"/>
              <w:jc w:val="center"/>
              <w:rPr>
                <w:rFonts w:cs="Arial"/>
                <w:b/>
                <w:bCs/>
                <w:color w:val="000000"/>
                <w:sz w:val="20"/>
                <w:szCs w:val="20"/>
              </w:rPr>
            </w:pPr>
            <w:r>
              <w:rPr>
                <w:rFonts w:cs="Arial"/>
                <w:b/>
                <w:bCs/>
                <w:color w:val="000000"/>
                <w:sz w:val="20"/>
                <w:szCs w:val="20"/>
              </w:rPr>
              <w:t>4</w:t>
            </w:r>
          </w:p>
        </w:tc>
        <w:tc>
          <w:tcPr>
            <w:tcW w:w="1843" w:type="dxa"/>
            <w:tcBorders>
              <w:top w:val="nil"/>
              <w:left w:val="nil"/>
              <w:bottom w:val="single" w:sz="4" w:space="0" w:color="auto"/>
              <w:right w:val="single" w:sz="4" w:space="0" w:color="auto"/>
            </w:tcBorders>
            <w:shd w:val="clear" w:color="auto" w:fill="auto"/>
            <w:vAlign w:val="center"/>
          </w:tcPr>
          <w:p w:rsidR="00097571" w:rsidRPr="0038311B" w:rsidRDefault="00097571" w:rsidP="006232A8">
            <w:pPr>
              <w:spacing w:after="0"/>
              <w:rPr>
                <w:rFonts w:cs="Arial"/>
                <w:color w:val="000000"/>
                <w:sz w:val="20"/>
                <w:szCs w:val="20"/>
              </w:rPr>
            </w:pPr>
            <w:r w:rsidRPr="0038311B">
              <w:rPr>
                <w:rFonts w:cs="Arial"/>
                <w:color w:val="000000"/>
                <w:sz w:val="20"/>
                <w:szCs w:val="20"/>
              </w:rPr>
              <w:t>Reporter</w:t>
            </w:r>
          </w:p>
        </w:tc>
        <w:tc>
          <w:tcPr>
            <w:tcW w:w="2268" w:type="dxa"/>
            <w:tcBorders>
              <w:top w:val="nil"/>
              <w:left w:val="nil"/>
              <w:bottom w:val="single" w:sz="4" w:space="0" w:color="auto"/>
              <w:right w:val="single" w:sz="4" w:space="0" w:color="auto"/>
            </w:tcBorders>
            <w:shd w:val="clear" w:color="auto" w:fill="auto"/>
            <w:vAlign w:val="center"/>
          </w:tcPr>
          <w:p w:rsidR="00097571" w:rsidRPr="0038311B" w:rsidRDefault="00097571" w:rsidP="006232A8">
            <w:pPr>
              <w:spacing w:after="0"/>
              <w:rPr>
                <w:rFonts w:cs="Arial"/>
                <w:color w:val="000000"/>
                <w:sz w:val="20"/>
                <w:szCs w:val="20"/>
              </w:rPr>
            </w:pPr>
            <w:r w:rsidRPr="0038311B">
              <w:rPr>
                <w:rFonts w:cs="Arial"/>
                <w:color w:val="000000"/>
                <w:sz w:val="20"/>
                <w:szCs w:val="20"/>
              </w:rPr>
              <w:t>Give name of Reporter</w:t>
            </w:r>
          </w:p>
        </w:tc>
        <w:tc>
          <w:tcPr>
            <w:tcW w:w="2867" w:type="dxa"/>
            <w:tcBorders>
              <w:top w:val="nil"/>
              <w:left w:val="nil"/>
              <w:bottom w:val="single" w:sz="4" w:space="0" w:color="auto"/>
              <w:right w:val="single" w:sz="4" w:space="0" w:color="auto"/>
            </w:tcBorders>
            <w:shd w:val="clear" w:color="auto" w:fill="auto"/>
            <w:vAlign w:val="center"/>
          </w:tcPr>
          <w:p w:rsidR="00097571" w:rsidRPr="00097571" w:rsidRDefault="00097571" w:rsidP="0079494E">
            <w:pPr>
              <w:spacing w:after="0"/>
              <w:rPr>
                <w:rFonts w:cs="Arial"/>
                <w:color w:val="000000"/>
                <w:sz w:val="20"/>
                <w:szCs w:val="20"/>
              </w:rPr>
            </w:pPr>
            <w:r>
              <w:rPr>
                <w:rFonts w:cs="Calibri"/>
                <w:sz w:val="20"/>
                <w:szCs w:val="20"/>
              </w:rPr>
              <w:t>Free text</w:t>
            </w:r>
            <w:del w:id="111" w:author="CONNOR David (ENV)" w:date="2015-09-24T09:49:00Z">
              <w:r w:rsidDel="0079494E">
                <w:rPr>
                  <w:rFonts w:cs="Calibri"/>
                  <w:sz w:val="20"/>
                  <w:szCs w:val="20"/>
                </w:rPr>
                <w:delText xml:space="preserve"> OR from predefined list?</w:delText>
              </w:r>
            </w:del>
          </w:p>
        </w:tc>
        <w:tc>
          <w:tcPr>
            <w:tcW w:w="6630" w:type="dxa"/>
            <w:tcBorders>
              <w:top w:val="nil"/>
              <w:left w:val="nil"/>
              <w:bottom w:val="single" w:sz="4" w:space="0" w:color="auto"/>
              <w:right w:val="single" w:sz="4" w:space="0" w:color="auto"/>
            </w:tcBorders>
            <w:shd w:val="clear" w:color="auto" w:fill="auto"/>
            <w:vAlign w:val="center"/>
          </w:tcPr>
          <w:p w:rsidR="00097571" w:rsidRPr="00097571" w:rsidRDefault="00097571" w:rsidP="00EB0D2A">
            <w:pPr>
              <w:spacing w:after="0"/>
              <w:rPr>
                <w:rFonts w:cs="Arial"/>
                <w:color w:val="000000"/>
                <w:sz w:val="20"/>
                <w:szCs w:val="20"/>
              </w:rPr>
            </w:pPr>
            <w:r>
              <w:rPr>
                <w:rFonts w:cs="Calibri"/>
                <w:sz w:val="20"/>
                <w:szCs w:val="20"/>
              </w:rPr>
              <w:t>The list of official nominated Reporters for MSFD is managed by the EEA</w:t>
            </w:r>
            <w:ins w:id="112" w:author="CONNOR David (ENV)" w:date="2015-09-24T09:50:00Z">
              <w:r w:rsidR="0079494E">
                <w:rPr>
                  <w:rFonts w:cs="Calibri"/>
                  <w:sz w:val="20"/>
                  <w:szCs w:val="20"/>
                </w:rPr>
                <w:t>:</w:t>
              </w:r>
            </w:ins>
            <w:ins w:id="113" w:author="CONNOR David (ENV)" w:date="2015-09-21T14:05:00Z">
              <w:r w:rsidR="00EB0D2A">
                <w:rPr>
                  <w:color w:val="1F497D"/>
                  <w:lang w:eastAsia="en-US"/>
                </w:rPr>
                <w:t xml:space="preserve"> </w:t>
              </w:r>
              <w:r w:rsidR="00EB0D2A" w:rsidRPr="00FB3D71">
                <w:rPr>
                  <w:color w:val="1F497D"/>
                  <w:sz w:val="20"/>
                  <w:szCs w:val="20"/>
                  <w:lang w:eastAsia="en-US"/>
                </w:rPr>
                <w:fldChar w:fldCharType="begin"/>
              </w:r>
              <w:r w:rsidR="00EB0D2A" w:rsidRPr="00FB3D71">
                <w:rPr>
                  <w:color w:val="1F497D"/>
                  <w:sz w:val="20"/>
                  <w:szCs w:val="20"/>
                  <w:lang w:eastAsia="en-US"/>
                </w:rPr>
                <w:instrText xml:space="preserve"> HYPERLINK "http://www.eionet.europa.eu/ldap-roles/?role_id=extranet-msfdreporter-data" </w:instrText>
              </w:r>
              <w:r w:rsidR="00EB0D2A" w:rsidRPr="00FB3D71">
                <w:rPr>
                  <w:color w:val="1F497D"/>
                  <w:sz w:val="20"/>
                  <w:szCs w:val="20"/>
                  <w:lang w:eastAsia="en-US"/>
                </w:rPr>
                <w:fldChar w:fldCharType="separate"/>
              </w:r>
              <w:r w:rsidR="00EB0D2A" w:rsidRPr="00FB3D71">
                <w:rPr>
                  <w:rStyle w:val="Hyperlink"/>
                  <w:sz w:val="20"/>
                  <w:szCs w:val="20"/>
                  <w:lang w:eastAsia="en-US"/>
                </w:rPr>
                <w:t>http://www.eionet.europa.eu/ldap-roles/?role_id=extranet-msfdreporter-data</w:t>
              </w:r>
              <w:r w:rsidR="00EB0D2A" w:rsidRPr="00FB3D71">
                <w:rPr>
                  <w:color w:val="1F497D"/>
                  <w:sz w:val="20"/>
                  <w:szCs w:val="20"/>
                  <w:lang w:eastAsia="en-US"/>
                </w:rPr>
                <w:fldChar w:fldCharType="end"/>
              </w:r>
            </w:ins>
            <w:r w:rsidRPr="0079494E">
              <w:rPr>
                <w:rFonts w:cs="Calibri"/>
                <w:sz w:val="20"/>
                <w:szCs w:val="20"/>
              </w:rPr>
              <w:t>.</w:t>
            </w:r>
            <w:r>
              <w:rPr>
                <w:rFonts w:cs="Calibri"/>
                <w:sz w:val="20"/>
                <w:szCs w:val="20"/>
              </w:rPr>
              <w:t xml:space="preserve"> Only Reporters who are included in this list should be entered here. If Member States wish to change their nominated Reporter, this should be notified to the EEA (by email to</w:t>
            </w:r>
            <w:r w:rsidRPr="00097571">
              <w:rPr>
                <w:rFonts w:cs="Calibri"/>
                <w:sz w:val="20"/>
                <w:szCs w:val="20"/>
              </w:rPr>
              <w:t xml:space="preserve">: </w:t>
            </w:r>
            <w:r w:rsidR="00FB3D71" w:rsidRPr="00FB3D71">
              <w:rPr>
                <w:color w:val="1F497D"/>
                <w:sz w:val="20"/>
                <w:lang w:eastAsia="en-US"/>
              </w:rPr>
              <w:fldChar w:fldCharType="begin"/>
            </w:r>
            <w:r w:rsidR="00FB3D71" w:rsidRPr="00FB3D71">
              <w:rPr>
                <w:color w:val="1F497D"/>
                <w:sz w:val="20"/>
                <w:lang w:eastAsia="en-US"/>
              </w:rPr>
              <w:instrText xml:space="preserve"> HYPERLINK "mailto:msfd.helpdesk@eionet.europa.eu" </w:instrText>
            </w:r>
            <w:r w:rsidR="00FB3D71" w:rsidRPr="00FB3D71">
              <w:rPr>
                <w:color w:val="1F497D"/>
                <w:sz w:val="20"/>
                <w:lang w:eastAsia="en-US"/>
              </w:rPr>
              <w:fldChar w:fldCharType="separate"/>
            </w:r>
            <w:ins w:id="114" w:author="CONNOR David (ENV)" w:date="2015-09-24T09:59:00Z">
              <w:r w:rsidR="00FB3D71" w:rsidRPr="00FB3D71">
                <w:rPr>
                  <w:rStyle w:val="Hyperlink"/>
                  <w:sz w:val="20"/>
                  <w:lang w:eastAsia="en-US"/>
                </w:rPr>
                <w:t>msfd.helpdesk@eionet.europa.eu</w:t>
              </w:r>
              <w:r w:rsidR="00FB3D71" w:rsidRPr="00FB3D71">
                <w:rPr>
                  <w:color w:val="1F497D"/>
                  <w:sz w:val="20"/>
                  <w:lang w:eastAsia="en-US"/>
                </w:rPr>
                <w:fldChar w:fldCharType="end"/>
              </w:r>
              <w:r w:rsidR="00FB3D71" w:rsidRPr="00E92C32">
                <w:rPr>
                  <w:color w:val="1F497D"/>
                  <w:sz w:val="20"/>
                  <w:lang w:eastAsia="en-US"/>
                </w:rPr>
                <w:t xml:space="preserve"> </w:t>
              </w:r>
            </w:ins>
            <w:del w:id="115" w:author="CONNOR David (ENV)" w:date="2015-09-24T09:59:00Z">
              <w:r w:rsidRPr="00097571" w:rsidDel="00FB3D71">
                <w:rPr>
                  <w:rFonts w:cs="Calibri"/>
                  <w:sz w:val="20"/>
                  <w:szCs w:val="20"/>
                </w:rPr>
                <w:delText xml:space="preserve">irene.barrio@eea.europa.eu or trine.christiansen@eea.europa.eu) </w:delText>
              </w:r>
            </w:del>
            <w:r w:rsidRPr="000A76CB">
              <w:rPr>
                <w:rFonts w:cs="Calibri"/>
                <w:sz w:val="20"/>
                <w:szCs w:val="20"/>
                <w:u w:val="single"/>
              </w:rPr>
              <w:t>before starting</w:t>
            </w:r>
            <w:r w:rsidRPr="00097571">
              <w:rPr>
                <w:rFonts w:cs="Calibri"/>
                <w:sz w:val="20"/>
                <w:szCs w:val="20"/>
              </w:rPr>
              <w:t xml:space="preserve"> </w:t>
            </w:r>
            <w:r>
              <w:rPr>
                <w:rFonts w:cs="Calibri"/>
                <w:sz w:val="20"/>
                <w:szCs w:val="20"/>
              </w:rPr>
              <w:t>to prepare this report.</w:t>
            </w:r>
          </w:p>
        </w:tc>
      </w:tr>
      <w:tr w:rsidR="00097571" w:rsidRPr="0038311B" w:rsidTr="006232A8">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097571" w:rsidRPr="0038311B" w:rsidRDefault="00097571" w:rsidP="006232A8">
            <w:pPr>
              <w:spacing w:after="0"/>
              <w:jc w:val="center"/>
              <w:rPr>
                <w:rFonts w:cs="Arial"/>
                <w:b/>
                <w:bCs/>
                <w:color w:val="000000"/>
                <w:sz w:val="20"/>
                <w:szCs w:val="20"/>
              </w:rPr>
            </w:pPr>
            <w:r>
              <w:rPr>
                <w:rFonts w:cs="Arial"/>
                <w:b/>
                <w:bCs/>
                <w:color w:val="000000"/>
                <w:sz w:val="20"/>
                <w:szCs w:val="20"/>
              </w:rPr>
              <w:t>5</w:t>
            </w:r>
          </w:p>
        </w:tc>
        <w:tc>
          <w:tcPr>
            <w:tcW w:w="1843" w:type="dxa"/>
            <w:tcBorders>
              <w:top w:val="nil"/>
              <w:left w:val="nil"/>
              <w:bottom w:val="single" w:sz="4" w:space="0" w:color="auto"/>
              <w:right w:val="single" w:sz="4" w:space="0" w:color="auto"/>
            </w:tcBorders>
            <w:shd w:val="clear" w:color="auto" w:fill="auto"/>
            <w:vAlign w:val="center"/>
          </w:tcPr>
          <w:p w:rsidR="00097571" w:rsidRPr="0038311B" w:rsidRDefault="00097571" w:rsidP="006232A8">
            <w:pPr>
              <w:spacing w:after="0"/>
              <w:jc w:val="left"/>
              <w:rPr>
                <w:rFonts w:cs="Arial"/>
                <w:color w:val="000000"/>
                <w:sz w:val="20"/>
                <w:szCs w:val="20"/>
              </w:rPr>
            </w:pPr>
            <w:r w:rsidRPr="0038311B">
              <w:rPr>
                <w:rFonts w:cs="Arial"/>
                <w:color w:val="000000"/>
                <w:sz w:val="20"/>
                <w:szCs w:val="20"/>
              </w:rPr>
              <w:t>Date reported</w:t>
            </w:r>
          </w:p>
        </w:tc>
        <w:tc>
          <w:tcPr>
            <w:tcW w:w="2268" w:type="dxa"/>
            <w:tcBorders>
              <w:top w:val="nil"/>
              <w:left w:val="nil"/>
              <w:bottom w:val="single" w:sz="4" w:space="0" w:color="auto"/>
              <w:right w:val="single" w:sz="4" w:space="0" w:color="auto"/>
            </w:tcBorders>
            <w:shd w:val="clear" w:color="auto" w:fill="auto"/>
            <w:vAlign w:val="center"/>
          </w:tcPr>
          <w:p w:rsidR="00097571" w:rsidRPr="0038311B" w:rsidRDefault="00097571" w:rsidP="006232A8">
            <w:pPr>
              <w:spacing w:after="0"/>
              <w:jc w:val="left"/>
              <w:rPr>
                <w:rFonts w:cs="Arial"/>
                <w:color w:val="000000"/>
                <w:sz w:val="20"/>
                <w:szCs w:val="20"/>
              </w:rPr>
            </w:pPr>
            <w:r w:rsidRPr="0038311B">
              <w:rPr>
                <w:rFonts w:cs="Arial"/>
                <w:color w:val="000000"/>
                <w:sz w:val="20"/>
                <w:szCs w:val="20"/>
              </w:rPr>
              <w:t>Give date submitted</w:t>
            </w:r>
          </w:p>
        </w:tc>
        <w:tc>
          <w:tcPr>
            <w:tcW w:w="2867" w:type="dxa"/>
            <w:tcBorders>
              <w:top w:val="nil"/>
              <w:left w:val="nil"/>
              <w:bottom w:val="single" w:sz="4" w:space="0" w:color="auto"/>
              <w:right w:val="single" w:sz="4" w:space="0" w:color="auto"/>
            </w:tcBorders>
            <w:shd w:val="clear" w:color="auto" w:fill="auto"/>
            <w:vAlign w:val="center"/>
          </w:tcPr>
          <w:p w:rsidR="00097571" w:rsidRPr="0038311B" w:rsidRDefault="00097571" w:rsidP="006232A8">
            <w:pPr>
              <w:spacing w:after="0"/>
              <w:jc w:val="left"/>
              <w:rPr>
                <w:rFonts w:cs="Arial"/>
                <w:color w:val="000000"/>
                <w:sz w:val="20"/>
                <w:szCs w:val="20"/>
              </w:rPr>
            </w:pPr>
            <w:r w:rsidRPr="0038311B">
              <w:rPr>
                <w:rFonts w:cs="Arial"/>
                <w:color w:val="000000"/>
                <w:sz w:val="20"/>
                <w:szCs w:val="20"/>
              </w:rPr>
              <w:t>YYYYMMDD</w:t>
            </w:r>
          </w:p>
        </w:tc>
        <w:tc>
          <w:tcPr>
            <w:tcW w:w="6630" w:type="dxa"/>
            <w:tcBorders>
              <w:top w:val="nil"/>
              <w:left w:val="nil"/>
              <w:bottom w:val="single" w:sz="4" w:space="0" w:color="auto"/>
              <w:right w:val="single" w:sz="4" w:space="0" w:color="auto"/>
            </w:tcBorders>
            <w:shd w:val="clear" w:color="auto" w:fill="auto"/>
            <w:vAlign w:val="center"/>
          </w:tcPr>
          <w:p w:rsidR="00097571" w:rsidRPr="0038311B" w:rsidRDefault="00097571" w:rsidP="006232A8">
            <w:pPr>
              <w:spacing w:after="0"/>
              <w:jc w:val="left"/>
              <w:rPr>
                <w:rFonts w:cs="Arial"/>
                <w:color w:val="000000"/>
                <w:sz w:val="20"/>
                <w:szCs w:val="20"/>
              </w:rPr>
            </w:pPr>
            <w:r w:rsidRPr="0038311B">
              <w:rPr>
                <w:rFonts w:cs="Arial"/>
                <w:color w:val="000000"/>
                <w:sz w:val="20"/>
                <w:szCs w:val="20"/>
              </w:rPr>
              <w:t> </w:t>
            </w:r>
          </w:p>
        </w:tc>
      </w:tr>
      <w:tr w:rsidR="00BB2959" w:rsidRPr="0038311B" w:rsidTr="00543346">
        <w:trPr>
          <w:trHeight w:val="370"/>
        </w:trPr>
        <w:tc>
          <w:tcPr>
            <w:tcW w:w="582" w:type="dxa"/>
            <w:tcBorders>
              <w:top w:val="nil"/>
              <w:left w:val="single" w:sz="4" w:space="0" w:color="auto"/>
              <w:bottom w:val="single" w:sz="4" w:space="0" w:color="auto"/>
              <w:right w:val="single" w:sz="4" w:space="0" w:color="auto"/>
            </w:tcBorders>
            <w:shd w:val="clear" w:color="auto" w:fill="auto"/>
            <w:vAlign w:val="center"/>
          </w:tcPr>
          <w:p w:rsidR="00BB2959" w:rsidRPr="0038311B" w:rsidRDefault="00097571" w:rsidP="00BB2959">
            <w:pPr>
              <w:spacing w:after="0"/>
              <w:jc w:val="center"/>
              <w:rPr>
                <w:rFonts w:cs="Arial"/>
                <w:b/>
                <w:bCs/>
                <w:color w:val="000000"/>
                <w:sz w:val="20"/>
                <w:szCs w:val="20"/>
              </w:rPr>
            </w:pPr>
            <w:r>
              <w:rPr>
                <w:rFonts w:cs="Arial"/>
                <w:b/>
                <w:bCs/>
                <w:color w:val="000000"/>
                <w:sz w:val="20"/>
                <w:szCs w:val="20"/>
              </w:rPr>
              <w:t>6</w:t>
            </w:r>
          </w:p>
        </w:tc>
        <w:tc>
          <w:tcPr>
            <w:tcW w:w="1843" w:type="dxa"/>
            <w:tcBorders>
              <w:top w:val="nil"/>
              <w:left w:val="nil"/>
              <w:bottom w:val="single" w:sz="4" w:space="0" w:color="auto"/>
              <w:right w:val="single" w:sz="4" w:space="0" w:color="auto"/>
            </w:tcBorders>
            <w:shd w:val="clear" w:color="auto" w:fill="auto"/>
            <w:vAlign w:val="center"/>
          </w:tcPr>
          <w:p w:rsidR="00BB2959" w:rsidRPr="0038311B" w:rsidRDefault="00BB2959" w:rsidP="003F6828">
            <w:pPr>
              <w:spacing w:after="0"/>
              <w:jc w:val="left"/>
              <w:rPr>
                <w:rFonts w:cs="Arial"/>
                <w:color w:val="000000"/>
                <w:sz w:val="20"/>
                <w:szCs w:val="20"/>
              </w:rPr>
            </w:pPr>
            <w:r w:rsidRPr="0038311B">
              <w:rPr>
                <w:rFonts w:cs="Arial"/>
                <w:color w:val="000000"/>
                <w:sz w:val="20"/>
                <w:szCs w:val="20"/>
              </w:rPr>
              <w:t>Measure_code</w:t>
            </w:r>
          </w:p>
        </w:tc>
        <w:tc>
          <w:tcPr>
            <w:tcW w:w="2268" w:type="dxa"/>
            <w:tcBorders>
              <w:top w:val="nil"/>
              <w:left w:val="nil"/>
              <w:bottom w:val="single" w:sz="4" w:space="0" w:color="auto"/>
              <w:right w:val="single" w:sz="4" w:space="0" w:color="auto"/>
            </w:tcBorders>
            <w:shd w:val="clear" w:color="auto" w:fill="auto"/>
            <w:vAlign w:val="center"/>
          </w:tcPr>
          <w:p w:rsidR="00BB2959" w:rsidRPr="0038311B" w:rsidRDefault="00BB2959" w:rsidP="003F6828">
            <w:pPr>
              <w:spacing w:after="0"/>
              <w:jc w:val="left"/>
              <w:rPr>
                <w:rFonts w:cs="Arial"/>
                <w:color w:val="000000"/>
                <w:sz w:val="20"/>
                <w:szCs w:val="20"/>
              </w:rPr>
            </w:pPr>
            <w:r w:rsidRPr="0038311B">
              <w:rPr>
                <w:rFonts w:cs="Arial"/>
                <w:color w:val="000000"/>
                <w:sz w:val="20"/>
                <w:szCs w:val="20"/>
              </w:rPr>
              <w:t>Provide a unique identifier for the measure.</w:t>
            </w:r>
          </w:p>
        </w:tc>
        <w:tc>
          <w:tcPr>
            <w:tcW w:w="2867" w:type="dxa"/>
            <w:tcBorders>
              <w:top w:val="nil"/>
              <w:left w:val="nil"/>
              <w:bottom w:val="single" w:sz="4" w:space="0" w:color="auto"/>
              <w:right w:val="single" w:sz="4" w:space="0" w:color="auto"/>
            </w:tcBorders>
            <w:shd w:val="clear" w:color="auto" w:fill="auto"/>
            <w:vAlign w:val="center"/>
          </w:tcPr>
          <w:p w:rsidR="00BB2959" w:rsidRPr="0038311B" w:rsidRDefault="00BB2959" w:rsidP="00BB2959">
            <w:pPr>
              <w:spacing w:after="0"/>
              <w:jc w:val="left"/>
              <w:rPr>
                <w:rFonts w:cs="Arial"/>
                <w:color w:val="000000"/>
                <w:sz w:val="20"/>
                <w:szCs w:val="20"/>
              </w:rPr>
            </w:pPr>
            <w:r w:rsidRPr="0038311B">
              <w:rPr>
                <w:rFonts w:cs="Arial"/>
                <w:color w:val="000000"/>
                <w:sz w:val="20"/>
                <w:szCs w:val="20"/>
              </w:rPr>
              <w:t xml:space="preserve">Use sub(region) code </w:t>
            </w:r>
            <w:r w:rsidRPr="0038311B">
              <w:rPr>
                <w:rFonts w:cs="Arial"/>
                <w:color w:val="000000"/>
                <w:sz w:val="20"/>
                <w:szCs w:val="20"/>
                <w:u w:val="single"/>
              </w:rPr>
              <w:t>plus</w:t>
            </w:r>
            <w:r w:rsidRPr="0038311B">
              <w:rPr>
                <w:rFonts w:cs="Arial"/>
                <w:color w:val="000000"/>
                <w:sz w:val="20"/>
                <w:szCs w:val="20"/>
              </w:rPr>
              <w:t xml:space="preserve"> MS code </w:t>
            </w:r>
            <w:r w:rsidRPr="0038311B">
              <w:rPr>
                <w:rFonts w:cs="Arial"/>
                <w:color w:val="000000"/>
                <w:sz w:val="20"/>
                <w:szCs w:val="20"/>
                <w:u w:val="single"/>
              </w:rPr>
              <w:t>plus</w:t>
            </w:r>
            <w:r w:rsidRPr="0038311B">
              <w:rPr>
                <w:rFonts w:cs="Arial"/>
                <w:color w:val="000000"/>
                <w:sz w:val="20"/>
                <w:szCs w:val="20"/>
              </w:rPr>
              <w:t xml:space="preserve"> MS-defined alpha-numeric code</w:t>
            </w:r>
          </w:p>
        </w:tc>
        <w:tc>
          <w:tcPr>
            <w:tcW w:w="6630" w:type="dxa"/>
            <w:tcBorders>
              <w:top w:val="nil"/>
              <w:left w:val="nil"/>
              <w:bottom w:val="single" w:sz="4" w:space="0" w:color="auto"/>
              <w:right w:val="single" w:sz="4" w:space="0" w:color="auto"/>
            </w:tcBorders>
            <w:shd w:val="clear" w:color="auto" w:fill="auto"/>
            <w:vAlign w:val="center"/>
          </w:tcPr>
          <w:p w:rsidR="00BB2959" w:rsidRPr="0038311B" w:rsidRDefault="00BB2959" w:rsidP="00BB2959">
            <w:pPr>
              <w:spacing w:after="0"/>
              <w:rPr>
                <w:rFonts w:cs="Arial"/>
                <w:color w:val="000000"/>
                <w:sz w:val="20"/>
                <w:szCs w:val="20"/>
              </w:rPr>
            </w:pPr>
            <w:r w:rsidRPr="0038311B">
              <w:rPr>
                <w:rFonts w:cs="Arial"/>
                <w:color w:val="000000"/>
                <w:sz w:val="20"/>
                <w:szCs w:val="20"/>
              </w:rPr>
              <w:t>The unique identifier code should comprise:</w:t>
            </w:r>
          </w:p>
          <w:p w:rsidR="00BB2959" w:rsidRDefault="00BB2959" w:rsidP="005400DA">
            <w:pPr>
              <w:numPr>
                <w:ilvl w:val="1"/>
                <w:numId w:val="35"/>
              </w:numPr>
              <w:spacing w:after="0"/>
              <w:ind w:left="569"/>
              <w:rPr>
                <w:ins w:id="116" w:author="CONNOR David (ENV)" w:date="2015-09-24T11:08:00Z"/>
                <w:rFonts w:cs="Arial"/>
                <w:color w:val="000000"/>
                <w:sz w:val="20"/>
                <w:szCs w:val="20"/>
              </w:rPr>
            </w:pPr>
            <w:r w:rsidRPr="0038311B">
              <w:rPr>
                <w:rFonts w:cs="Arial"/>
                <w:color w:val="000000"/>
                <w:sz w:val="20"/>
                <w:szCs w:val="20"/>
              </w:rPr>
              <w:t>sub(region) and MS code (e.g. BALDE, MADIT)</w:t>
            </w:r>
            <w:ins w:id="117" w:author="CONNOR David (ENV)" w:date="2015-09-24T11:10:00Z">
              <w:r w:rsidR="00E92C32">
                <w:rPr>
                  <w:rFonts w:cs="Arial"/>
                  <w:color w:val="000000"/>
                  <w:sz w:val="20"/>
                  <w:szCs w:val="20"/>
                </w:rPr>
                <w:t xml:space="preserve"> (required)</w:t>
              </w:r>
            </w:ins>
          </w:p>
          <w:p w:rsidR="00543346" w:rsidRDefault="00BB2959" w:rsidP="005400DA">
            <w:pPr>
              <w:numPr>
                <w:ilvl w:val="1"/>
                <w:numId w:val="35"/>
              </w:numPr>
              <w:spacing w:after="0"/>
              <w:ind w:left="569"/>
              <w:rPr>
                <w:ins w:id="118" w:author="CONNOR David (ENV)" w:date="2015-09-24T12:36:00Z"/>
                <w:rFonts w:cs="Arial"/>
                <w:color w:val="000000"/>
                <w:sz w:val="20"/>
                <w:szCs w:val="20"/>
              </w:rPr>
            </w:pPr>
            <w:del w:id="119" w:author="CONNOR David (ENV)" w:date="2015-09-24T12:36:00Z">
              <w:r w:rsidRPr="0038311B" w:rsidDel="00543346">
                <w:rPr>
                  <w:rFonts w:cs="Arial"/>
                  <w:color w:val="000000"/>
                  <w:sz w:val="20"/>
                  <w:szCs w:val="20"/>
                </w:rPr>
                <w:delText>plus an</w:delText>
              </w:r>
              <w:r w:rsidR="00E92C32" w:rsidDel="00543346">
                <w:rPr>
                  <w:rFonts w:cs="Arial"/>
                  <w:color w:val="000000"/>
                  <w:sz w:val="20"/>
                  <w:szCs w:val="20"/>
                </w:rPr>
                <w:delText xml:space="preserve"> </w:delText>
              </w:r>
              <w:r w:rsidRPr="0038311B" w:rsidDel="00543346">
                <w:rPr>
                  <w:rFonts w:cs="Arial"/>
                  <w:color w:val="000000"/>
                  <w:sz w:val="20"/>
                  <w:szCs w:val="20"/>
                </w:rPr>
                <w:delText>MS-defined alpha-numeric code</w:delText>
              </w:r>
            </w:del>
            <w:ins w:id="120" w:author="CONNOR David (ENV)" w:date="2015-09-24T11:10:00Z">
              <w:r w:rsidR="00E92C32" w:rsidRPr="00E92C32">
                <w:rPr>
                  <w:rFonts w:cs="Arial"/>
                  <w:color w:val="000000"/>
                  <w:sz w:val="20"/>
                  <w:szCs w:val="20"/>
                </w:rPr>
                <w:t xml:space="preserve">plus </w:t>
              </w:r>
            </w:ins>
            <w:r w:rsidRPr="00E92C32">
              <w:rPr>
                <w:rFonts w:cs="Arial"/>
                <w:color w:val="000000"/>
                <w:sz w:val="20"/>
                <w:szCs w:val="20"/>
              </w:rPr>
              <w:t>M (for measure) + 3</w:t>
            </w:r>
            <w:ins w:id="121" w:author="MEDDE" w:date="2015-08-14T19:58:00Z">
              <w:r w:rsidR="00590495" w:rsidRPr="00E92C32">
                <w:rPr>
                  <w:rFonts w:cs="Arial"/>
                  <w:color w:val="000000"/>
                  <w:sz w:val="20"/>
                  <w:szCs w:val="20"/>
                </w:rPr>
                <w:t xml:space="preserve"> </w:t>
              </w:r>
            </w:ins>
            <w:r w:rsidRPr="00E92C32">
              <w:rPr>
                <w:rFonts w:cs="Arial"/>
                <w:color w:val="000000"/>
                <w:sz w:val="20"/>
                <w:szCs w:val="20"/>
              </w:rPr>
              <w:t>digit number</w:t>
            </w:r>
            <w:ins w:id="122" w:author="CONNOR David (ENV)" w:date="2015-09-24T14:05:00Z">
              <w:r w:rsidR="005400DA">
                <w:rPr>
                  <w:rFonts w:cs="Arial"/>
                  <w:color w:val="000000"/>
                  <w:sz w:val="20"/>
                  <w:szCs w:val="20"/>
                </w:rPr>
                <w:t xml:space="preserve"> </w:t>
              </w:r>
            </w:ins>
            <w:r w:rsidRPr="00E92C32">
              <w:rPr>
                <w:rFonts w:cs="Arial"/>
                <w:color w:val="000000"/>
                <w:sz w:val="20"/>
                <w:szCs w:val="20"/>
              </w:rPr>
              <w:t>(e.g. M007)</w:t>
            </w:r>
            <w:ins w:id="123" w:author="CONNOR David (ENV)" w:date="2015-09-24T11:13:00Z">
              <w:r w:rsidR="00A92E60">
                <w:rPr>
                  <w:rFonts w:cs="Arial"/>
                  <w:color w:val="000000"/>
                  <w:sz w:val="20"/>
                  <w:szCs w:val="20"/>
                </w:rPr>
                <w:t xml:space="preserve"> (required)</w:t>
              </w:r>
            </w:ins>
          </w:p>
          <w:p w:rsidR="00BB2959" w:rsidRDefault="00543346" w:rsidP="005400DA">
            <w:pPr>
              <w:numPr>
                <w:ilvl w:val="1"/>
                <w:numId w:val="35"/>
              </w:numPr>
              <w:spacing w:after="0"/>
              <w:ind w:left="569"/>
              <w:rPr>
                <w:ins w:id="124" w:author="CONNOR David (ENV)" w:date="2015-09-24T12:37:00Z"/>
                <w:rFonts w:cs="Arial"/>
                <w:color w:val="000000"/>
                <w:sz w:val="20"/>
                <w:szCs w:val="20"/>
              </w:rPr>
            </w:pPr>
            <w:ins w:id="125" w:author="CONNOR David (ENV)" w:date="2015-09-24T12:36:00Z">
              <w:r w:rsidRPr="00543346">
                <w:rPr>
                  <w:rFonts w:cs="Arial"/>
                  <w:color w:val="000000"/>
                  <w:sz w:val="20"/>
                  <w:szCs w:val="20"/>
                </w:rPr>
                <w:t>plus an MS-defined alpha-numeric code (optional, maximum 5 characters)</w:t>
              </w:r>
            </w:ins>
          </w:p>
          <w:p w:rsidR="00543346" w:rsidRPr="00543346" w:rsidRDefault="00543346" w:rsidP="005400DA">
            <w:pPr>
              <w:numPr>
                <w:ilvl w:val="1"/>
                <w:numId w:val="35"/>
              </w:numPr>
              <w:spacing w:after="0"/>
              <w:ind w:left="569"/>
              <w:rPr>
                <w:rFonts w:cs="Arial"/>
                <w:color w:val="000000"/>
                <w:sz w:val="20"/>
                <w:szCs w:val="20"/>
              </w:rPr>
            </w:pPr>
            <w:ins w:id="126" w:author="CONNOR David (ENV)" w:date="2015-09-24T12:37:00Z">
              <w:r>
                <w:rPr>
                  <w:rFonts w:cs="Arial"/>
                  <w:color w:val="000000"/>
                  <w:sz w:val="20"/>
                  <w:szCs w:val="20"/>
                </w:rPr>
                <w:t xml:space="preserve">The two </w:t>
              </w:r>
            </w:ins>
            <w:ins w:id="127" w:author="CONNOR David (ENV)" w:date="2015-09-24T12:38:00Z">
              <w:r>
                <w:rPr>
                  <w:rFonts w:cs="Arial"/>
                  <w:color w:val="000000"/>
                  <w:sz w:val="20"/>
                  <w:szCs w:val="20"/>
                </w:rPr>
                <w:t>(</w:t>
              </w:r>
            </w:ins>
            <w:ins w:id="128" w:author="CONNOR David (ENV)" w:date="2015-09-24T12:37:00Z">
              <w:r>
                <w:rPr>
                  <w:rFonts w:cs="Arial"/>
                  <w:color w:val="000000"/>
                  <w:sz w:val="20"/>
                  <w:szCs w:val="20"/>
                </w:rPr>
                <w:t>or three</w:t>
              </w:r>
            </w:ins>
            <w:ins w:id="129" w:author="CONNOR David (ENV)" w:date="2015-09-24T12:38:00Z">
              <w:r>
                <w:rPr>
                  <w:rFonts w:cs="Arial"/>
                  <w:color w:val="000000"/>
                  <w:sz w:val="20"/>
                  <w:szCs w:val="20"/>
                </w:rPr>
                <w:t>)</w:t>
              </w:r>
            </w:ins>
            <w:ins w:id="130" w:author="CONNOR David (ENV)" w:date="2015-09-24T12:37:00Z">
              <w:r>
                <w:rPr>
                  <w:rFonts w:cs="Arial"/>
                  <w:color w:val="000000"/>
                  <w:sz w:val="20"/>
                  <w:szCs w:val="20"/>
                </w:rPr>
                <w:t xml:space="preserve"> parts are separated by dashes.</w:t>
              </w:r>
            </w:ins>
          </w:p>
          <w:p w:rsidR="00A92E60" w:rsidRDefault="00BB2959" w:rsidP="00BB2959">
            <w:pPr>
              <w:spacing w:after="0"/>
              <w:rPr>
                <w:ins w:id="131" w:author="CONNOR David (ENV)" w:date="2015-09-24T11:16:00Z"/>
                <w:rFonts w:cs="Arial"/>
                <w:color w:val="000000"/>
                <w:sz w:val="20"/>
                <w:szCs w:val="20"/>
              </w:rPr>
            </w:pPr>
            <w:r w:rsidRPr="0038311B">
              <w:rPr>
                <w:rFonts w:cs="Arial"/>
                <w:color w:val="000000"/>
                <w:sz w:val="20"/>
                <w:szCs w:val="20"/>
              </w:rPr>
              <w:t>Full code example: MADIT-M007</w:t>
            </w:r>
          </w:p>
          <w:p w:rsidR="00BB2959" w:rsidRPr="0038311B" w:rsidRDefault="00A92E60" w:rsidP="00BB2959">
            <w:pPr>
              <w:spacing w:after="0"/>
              <w:rPr>
                <w:rFonts w:cs="Arial"/>
                <w:color w:val="000000"/>
                <w:sz w:val="20"/>
                <w:szCs w:val="20"/>
              </w:rPr>
            </w:pPr>
            <w:ins w:id="132" w:author="CONNOR David (ENV)" w:date="2015-09-24T11:14:00Z">
              <w:r>
                <w:rPr>
                  <w:rFonts w:cs="Arial"/>
                  <w:color w:val="000000"/>
                  <w:sz w:val="20"/>
                  <w:szCs w:val="20"/>
                </w:rPr>
                <w:t>or (with MS optional part): MADIT</w:t>
              </w:r>
            </w:ins>
            <w:ins w:id="133" w:author="CONNOR David (ENV)" w:date="2015-09-24T11:16:00Z">
              <w:r>
                <w:rPr>
                  <w:rFonts w:cs="Arial"/>
                  <w:color w:val="000000"/>
                  <w:sz w:val="20"/>
                  <w:szCs w:val="20"/>
                </w:rPr>
                <w:t>-M007</w:t>
              </w:r>
            </w:ins>
            <w:ins w:id="134" w:author="CONNOR David (ENV)" w:date="2015-09-24T12:37:00Z">
              <w:r w:rsidR="00543346">
                <w:rPr>
                  <w:rFonts w:cs="Arial"/>
                  <w:color w:val="000000"/>
                  <w:sz w:val="20"/>
                  <w:szCs w:val="20"/>
                </w:rPr>
                <w:t>-MED2b</w:t>
              </w:r>
            </w:ins>
          </w:p>
          <w:p w:rsidR="00BB2959" w:rsidRPr="0038311B" w:rsidRDefault="00BB2959" w:rsidP="00BB2959">
            <w:pPr>
              <w:spacing w:after="0"/>
              <w:rPr>
                <w:rFonts w:cs="Arial"/>
                <w:color w:val="000000"/>
                <w:sz w:val="20"/>
                <w:szCs w:val="20"/>
              </w:rPr>
            </w:pPr>
          </w:p>
          <w:p w:rsidR="00BB2959" w:rsidRPr="0038311B" w:rsidRDefault="00BB2959" w:rsidP="00255BF7">
            <w:pPr>
              <w:spacing w:after="0"/>
              <w:rPr>
                <w:rFonts w:cs="Arial"/>
                <w:color w:val="000000"/>
                <w:sz w:val="20"/>
                <w:szCs w:val="20"/>
              </w:rPr>
            </w:pPr>
            <w:r w:rsidRPr="0038311B">
              <w:rPr>
                <w:rFonts w:cs="Arial"/>
                <w:color w:val="000000"/>
                <w:sz w:val="20"/>
                <w:szCs w:val="20"/>
              </w:rPr>
              <w:lastRenderedPageBreak/>
              <w:t>For WFD use the KTM level only; give each WFD KTM a unique Region/MS/</w:t>
            </w:r>
            <w:del w:id="135" w:author="CONNOR David (ENV)" w:date="2015-09-24T11:22:00Z">
              <w:r w:rsidRPr="0038311B" w:rsidDel="00255BF7">
                <w:rPr>
                  <w:rFonts w:cs="Arial"/>
                  <w:color w:val="000000"/>
                  <w:sz w:val="20"/>
                  <w:szCs w:val="20"/>
                </w:rPr>
                <w:delText>KT</w:delText>
              </w:r>
            </w:del>
            <w:r w:rsidRPr="0038311B">
              <w:rPr>
                <w:rFonts w:cs="Arial"/>
                <w:color w:val="000000"/>
                <w:sz w:val="20"/>
                <w:szCs w:val="20"/>
              </w:rPr>
              <w:t>M</w:t>
            </w:r>
            <w:ins w:id="136" w:author="CONNOR David (ENV)" w:date="2015-09-24T11:22:00Z">
              <w:r w:rsidR="00255BF7">
                <w:rPr>
                  <w:rFonts w:cs="Arial"/>
                  <w:color w:val="000000"/>
                  <w:sz w:val="20"/>
                  <w:szCs w:val="20"/>
                </w:rPr>
                <w:t>easure</w:t>
              </w:r>
            </w:ins>
            <w:r w:rsidRPr="0038311B">
              <w:rPr>
                <w:rFonts w:cs="Arial"/>
                <w:color w:val="000000"/>
                <w:sz w:val="20"/>
                <w:szCs w:val="20"/>
              </w:rPr>
              <w:t xml:space="preserve"> code as per the other individual measures</w:t>
            </w:r>
            <w:ins w:id="137" w:author="CONNOR David (ENV)" w:date="2015-09-24T11:23:00Z">
              <w:r w:rsidR="00255BF7">
                <w:rPr>
                  <w:rFonts w:cs="Arial"/>
                  <w:color w:val="000000"/>
                  <w:sz w:val="20"/>
                  <w:szCs w:val="20"/>
                </w:rPr>
                <w:t xml:space="preserve"> and give the KTM code in the 'measure name' field </w:t>
              </w:r>
            </w:ins>
          </w:p>
        </w:tc>
      </w:tr>
      <w:tr w:rsidR="00BB2959" w:rsidRPr="0038311B" w:rsidTr="00F87F07">
        <w:trPr>
          <w:trHeight w:val="649"/>
        </w:trPr>
        <w:tc>
          <w:tcPr>
            <w:tcW w:w="582" w:type="dxa"/>
            <w:tcBorders>
              <w:top w:val="nil"/>
              <w:left w:val="single" w:sz="4" w:space="0" w:color="auto"/>
              <w:bottom w:val="single" w:sz="4" w:space="0" w:color="auto"/>
              <w:right w:val="single" w:sz="4" w:space="0" w:color="auto"/>
            </w:tcBorders>
            <w:shd w:val="clear" w:color="auto" w:fill="auto"/>
            <w:vAlign w:val="center"/>
          </w:tcPr>
          <w:p w:rsidR="00BB2959" w:rsidRPr="0038311B" w:rsidRDefault="003F6828" w:rsidP="00BB2959">
            <w:pPr>
              <w:spacing w:after="0"/>
              <w:jc w:val="center"/>
              <w:rPr>
                <w:rFonts w:cs="Arial"/>
                <w:b/>
                <w:bCs/>
                <w:color w:val="000000"/>
                <w:sz w:val="20"/>
                <w:szCs w:val="20"/>
              </w:rPr>
            </w:pPr>
            <w:r>
              <w:rPr>
                <w:rFonts w:cs="Arial"/>
                <w:b/>
                <w:bCs/>
                <w:color w:val="000000"/>
                <w:sz w:val="20"/>
                <w:szCs w:val="20"/>
              </w:rPr>
              <w:lastRenderedPageBreak/>
              <w:t>7</w:t>
            </w:r>
          </w:p>
        </w:tc>
        <w:tc>
          <w:tcPr>
            <w:tcW w:w="1843" w:type="dxa"/>
            <w:tcBorders>
              <w:top w:val="nil"/>
              <w:left w:val="nil"/>
              <w:bottom w:val="single" w:sz="4" w:space="0" w:color="auto"/>
              <w:right w:val="single" w:sz="4" w:space="0" w:color="auto"/>
            </w:tcBorders>
            <w:shd w:val="clear" w:color="auto" w:fill="auto"/>
            <w:vAlign w:val="center"/>
          </w:tcPr>
          <w:p w:rsidR="00BB2959" w:rsidRPr="0038311B" w:rsidRDefault="00BB2959" w:rsidP="003F6828">
            <w:pPr>
              <w:spacing w:after="0"/>
              <w:jc w:val="left"/>
              <w:rPr>
                <w:rFonts w:cs="Arial"/>
                <w:color w:val="000000"/>
                <w:sz w:val="20"/>
                <w:szCs w:val="20"/>
              </w:rPr>
            </w:pPr>
            <w:r w:rsidRPr="0038311B">
              <w:rPr>
                <w:rFonts w:cs="Arial"/>
                <w:color w:val="000000"/>
                <w:sz w:val="20"/>
                <w:szCs w:val="20"/>
              </w:rPr>
              <w:t>Measure_name</w:t>
            </w:r>
          </w:p>
        </w:tc>
        <w:tc>
          <w:tcPr>
            <w:tcW w:w="2268" w:type="dxa"/>
            <w:tcBorders>
              <w:top w:val="nil"/>
              <w:left w:val="nil"/>
              <w:bottom w:val="single" w:sz="4" w:space="0" w:color="auto"/>
              <w:right w:val="single" w:sz="4" w:space="0" w:color="auto"/>
            </w:tcBorders>
            <w:shd w:val="clear" w:color="auto" w:fill="auto"/>
            <w:vAlign w:val="center"/>
          </w:tcPr>
          <w:p w:rsidR="00BB2959" w:rsidRPr="0038311B" w:rsidRDefault="00BB2959" w:rsidP="003F6828">
            <w:pPr>
              <w:spacing w:after="0"/>
              <w:jc w:val="left"/>
              <w:rPr>
                <w:rFonts w:cs="Arial"/>
                <w:color w:val="000000"/>
                <w:sz w:val="20"/>
                <w:szCs w:val="20"/>
              </w:rPr>
            </w:pPr>
            <w:r w:rsidRPr="0038311B">
              <w:rPr>
                <w:rFonts w:cs="Arial"/>
                <w:color w:val="000000"/>
                <w:sz w:val="20"/>
                <w:szCs w:val="20"/>
              </w:rPr>
              <w:t>Give name of measure</w:t>
            </w:r>
          </w:p>
        </w:tc>
        <w:tc>
          <w:tcPr>
            <w:tcW w:w="2867" w:type="dxa"/>
            <w:tcBorders>
              <w:top w:val="nil"/>
              <w:left w:val="nil"/>
              <w:bottom w:val="single" w:sz="4" w:space="0" w:color="auto"/>
              <w:right w:val="single" w:sz="4" w:space="0" w:color="auto"/>
            </w:tcBorders>
            <w:shd w:val="clear" w:color="auto" w:fill="auto"/>
            <w:vAlign w:val="center"/>
          </w:tcPr>
          <w:p w:rsidR="00BB2959" w:rsidRPr="0038311B" w:rsidRDefault="00BB2959" w:rsidP="003F6828">
            <w:pPr>
              <w:spacing w:after="0"/>
              <w:jc w:val="left"/>
              <w:rPr>
                <w:rFonts w:cs="Arial"/>
                <w:color w:val="000000"/>
                <w:sz w:val="20"/>
                <w:szCs w:val="20"/>
              </w:rPr>
            </w:pPr>
            <w:r w:rsidRPr="0038311B">
              <w:rPr>
                <w:rFonts w:cs="Arial"/>
                <w:color w:val="000000"/>
                <w:sz w:val="20"/>
                <w:szCs w:val="20"/>
              </w:rPr>
              <w:t xml:space="preserve">Select </w:t>
            </w:r>
            <w:r w:rsidRPr="0038311B">
              <w:rPr>
                <w:rFonts w:cs="Arial"/>
                <w:color w:val="000000"/>
                <w:sz w:val="20"/>
                <w:szCs w:val="20"/>
                <w:u w:val="single"/>
              </w:rPr>
              <w:t>one</w:t>
            </w:r>
            <w:r w:rsidRPr="0038311B">
              <w:rPr>
                <w:rFonts w:cs="Arial"/>
                <w:color w:val="000000"/>
                <w:sz w:val="20"/>
                <w:szCs w:val="20"/>
              </w:rPr>
              <w:t xml:space="preserve"> from the list of measures in your Summary Report</w:t>
            </w:r>
          </w:p>
        </w:tc>
        <w:tc>
          <w:tcPr>
            <w:tcW w:w="6630" w:type="dxa"/>
            <w:tcBorders>
              <w:top w:val="nil"/>
              <w:left w:val="nil"/>
              <w:bottom w:val="single" w:sz="4" w:space="0" w:color="auto"/>
              <w:right w:val="single" w:sz="4" w:space="0" w:color="auto"/>
            </w:tcBorders>
            <w:shd w:val="clear" w:color="auto" w:fill="auto"/>
            <w:vAlign w:val="center"/>
          </w:tcPr>
          <w:p w:rsidR="00BB2959" w:rsidRPr="0038311B" w:rsidRDefault="00BB2959" w:rsidP="00BB2959">
            <w:pPr>
              <w:spacing w:after="0"/>
              <w:rPr>
                <w:rFonts w:cs="Arial"/>
                <w:color w:val="000000"/>
                <w:sz w:val="20"/>
                <w:szCs w:val="20"/>
              </w:rPr>
            </w:pPr>
            <w:r w:rsidRPr="0038311B">
              <w:rPr>
                <w:rFonts w:cs="Arial"/>
                <w:color w:val="000000"/>
                <w:sz w:val="20"/>
                <w:szCs w:val="20"/>
              </w:rPr>
              <w:t>For WFD measures, give only the relevant WFD KTM name</w:t>
            </w:r>
          </w:p>
        </w:tc>
      </w:tr>
      <w:tr w:rsidR="00BB2959" w:rsidRPr="0038311B" w:rsidTr="00F87F07">
        <w:trPr>
          <w:trHeight w:val="2160"/>
        </w:trPr>
        <w:tc>
          <w:tcPr>
            <w:tcW w:w="582" w:type="dxa"/>
            <w:tcBorders>
              <w:top w:val="nil"/>
              <w:left w:val="single" w:sz="4" w:space="0" w:color="auto"/>
              <w:bottom w:val="single" w:sz="4" w:space="0" w:color="auto"/>
              <w:right w:val="single" w:sz="4" w:space="0" w:color="auto"/>
            </w:tcBorders>
            <w:shd w:val="clear" w:color="auto" w:fill="auto"/>
            <w:vAlign w:val="center"/>
          </w:tcPr>
          <w:p w:rsidR="00BB2959" w:rsidRPr="0038311B" w:rsidRDefault="003F6828" w:rsidP="00BB2959">
            <w:pPr>
              <w:spacing w:after="0"/>
              <w:jc w:val="center"/>
              <w:rPr>
                <w:rFonts w:cs="Arial"/>
                <w:b/>
                <w:bCs/>
                <w:color w:val="000000"/>
                <w:sz w:val="20"/>
                <w:szCs w:val="20"/>
              </w:rPr>
            </w:pPr>
            <w:r>
              <w:rPr>
                <w:rFonts w:cs="Arial"/>
                <w:b/>
                <w:bCs/>
                <w:color w:val="000000"/>
                <w:sz w:val="20"/>
                <w:szCs w:val="20"/>
              </w:rPr>
              <w:t>8</w:t>
            </w:r>
          </w:p>
        </w:tc>
        <w:tc>
          <w:tcPr>
            <w:tcW w:w="1843" w:type="dxa"/>
            <w:tcBorders>
              <w:top w:val="nil"/>
              <w:left w:val="nil"/>
              <w:bottom w:val="single" w:sz="4" w:space="0" w:color="auto"/>
              <w:right w:val="single" w:sz="4" w:space="0" w:color="auto"/>
            </w:tcBorders>
            <w:shd w:val="clear" w:color="auto" w:fill="auto"/>
            <w:vAlign w:val="center"/>
          </w:tcPr>
          <w:p w:rsidR="00BB2959" w:rsidRPr="0038311B" w:rsidRDefault="00BB2959" w:rsidP="00BB2959">
            <w:pPr>
              <w:spacing w:after="0"/>
              <w:jc w:val="left"/>
              <w:rPr>
                <w:rFonts w:cs="Arial"/>
                <w:color w:val="000000"/>
                <w:sz w:val="20"/>
                <w:szCs w:val="20"/>
              </w:rPr>
            </w:pPr>
            <w:r w:rsidRPr="0038311B">
              <w:rPr>
                <w:rFonts w:cs="Arial"/>
                <w:color w:val="000000"/>
                <w:sz w:val="20"/>
                <w:szCs w:val="20"/>
              </w:rPr>
              <w:t>Link to existing policies</w:t>
            </w:r>
          </w:p>
        </w:tc>
        <w:tc>
          <w:tcPr>
            <w:tcW w:w="2268" w:type="dxa"/>
            <w:tcBorders>
              <w:top w:val="nil"/>
              <w:left w:val="nil"/>
              <w:bottom w:val="single" w:sz="4" w:space="0" w:color="auto"/>
              <w:right w:val="single" w:sz="4" w:space="0" w:color="auto"/>
            </w:tcBorders>
            <w:shd w:val="clear" w:color="auto" w:fill="auto"/>
            <w:vAlign w:val="center"/>
          </w:tcPr>
          <w:p w:rsidR="00BB2959" w:rsidRPr="0038311B" w:rsidRDefault="00BB2959" w:rsidP="003F6828">
            <w:pPr>
              <w:spacing w:after="0"/>
              <w:rPr>
                <w:rFonts w:cs="Arial"/>
                <w:color w:val="000000"/>
                <w:sz w:val="20"/>
                <w:szCs w:val="20"/>
              </w:rPr>
            </w:pPr>
            <w:r w:rsidRPr="0038311B">
              <w:rPr>
                <w:rFonts w:cs="Arial"/>
                <w:color w:val="000000"/>
                <w:sz w:val="20"/>
                <w:szCs w:val="20"/>
              </w:rPr>
              <w:t>Which existing policies already established under Community legislation or international agreements or nationally does the measure come from?</w:t>
            </w:r>
          </w:p>
        </w:tc>
        <w:tc>
          <w:tcPr>
            <w:tcW w:w="2867" w:type="dxa"/>
            <w:tcBorders>
              <w:top w:val="nil"/>
              <w:left w:val="nil"/>
              <w:bottom w:val="single" w:sz="4" w:space="0" w:color="auto"/>
              <w:right w:val="single" w:sz="4" w:space="0" w:color="auto"/>
            </w:tcBorders>
            <w:shd w:val="clear" w:color="auto" w:fill="auto"/>
            <w:vAlign w:val="center"/>
          </w:tcPr>
          <w:p w:rsidR="00BB2959" w:rsidRPr="0038311B" w:rsidRDefault="00BB2959" w:rsidP="00EB0D2A">
            <w:pPr>
              <w:spacing w:after="0"/>
              <w:jc w:val="left"/>
              <w:rPr>
                <w:rFonts w:cs="Arial"/>
                <w:color w:val="000000"/>
                <w:sz w:val="20"/>
                <w:szCs w:val="20"/>
              </w:rPr>
            </w:pPr>
            <w:r w:rsidRPr="0038311B">
              <w:rPr>
                <w:rFonts w:cs="Arial"/>
                <w:color w:val="000000"/>
                <w:sz w:val="20"/>
                <w:szCs w:val="20"/>
              </w:rPr>
              <w:t xml:space="preserve">Select </w:t>
            </w:r>
            <w:del w:id="138" w:author="CONNOR David (ENV)" w:date="2015-09-21T14:11:00Z">
              <w:r w:rsidRPr="0038311B" w:rsidDel="00EB0D2A">
                <w:rPr>
                  <w:rFonts w:cs="Arial"/>
                  <w:color w:val="000000"/>
                  <w:sz w:val="20"/>
                  <w:szCs w:val="20"/>
                </w:rPr>
                <w:delText xml:space="preserve">one </w:delText>
              </w:r>
            </w:del>
            <w:ins w:id="139" w:author="CONNOR David (ENV)" w:date="2015-09-21T14:11:00Z">
              <w:r w:rsidR="00EB0D2A">
                <w:rPr>
                  <w:rFonts w:cs="Arial"/>
                  <w:color w:val="000000"/>
                  <w:sz w:val="20"/>
                  <w:szCs w:val="20"/>
                </w:rPr>
                <w:t>all relevant</w:t>
              </w:r>
              <w:r w:rsidR="00EB0D2A" w:rsidRPr="0038311B">
                <w:rPr>
                  <w:rFonts w:cs="Arial"/>
                  <w:color w:val="000000"/>
                  <w:sz w:val="20"/>
                  <w:szCs w:val="20"/>
                </w:rPr>
                <w:t xml:space="preserve"> </w:t>
              </w:r>
            </w:ins>
            <w:r w:rsidRPr="0038311B">
              <w:rPr>
                <w:rFonts w:cs="Arial"/>
                <w:color w:val="000000"/>
                <w:sz w:val="20"/>
                <w:szCs w:val="20"/>
              </w:rPr>
              <w:t>from List: Directives, conventions and other policies</w:t>
            </w:r>
          </w:p>
        </w:tc>
        <w:tc>
          <w:tcPr>
            <w:tcW w:w="6630" w:type="dxa"/>
            <w:tcBorders>
              <w:top w:val="nil"/>
              <w:left w:val="nil"/>
              <w:bottom w:val="single" w:sz="4" w:space="0" w:color="auto"/>
              <w:right w:val="single" w:sz="4" w:space="0" w:color="auto"/>
            </w:tcBorders>
            <w:shd w:val="clear" w:color="auto" w:fill="auto"/>
            <w:vAlign w:val="center"/>
          </w:tcPr>
          <w:p w:rsidR="00BD2B63" w:rsidRPr="00255BF7" w:rsidRDefault="00BB2959" w:rsidP="00BD2B63">
            <w:pPr>
              <w:pStyle w:val="CommentText"/>
              <w:rPr>
                <w:ins w:id="140" w:author="CONNOR David (ENV)" w:date="2015-09-21T14:16:00Z"/>
                <w:lang w:val="en-US"/>
              </w:rPr>
            </w:pPr>
            <w:del w:id="141" w:author="CONNOR David (ENV)" w:date="2015-09-21T14:17:00Z">
              <w:r w:rsidRPr="00255BF7" w:rsidDel="00BD2B63">
                <w:rPr>
                  <w:rFonts w:cs="Arial"/>
                  <w:color w:val="000000"/>
                  <w:lang w:val="en-GB"/>
                </w:rPr>
                <w:delText xml:space="preserve">These are existing measures for EU policies or for international conventions. </w:delText>
              </w:r>
            </w:del>
            <w:r w:rsidRPr="00255BF7">
              <w:rPr>
                <w:rFonts w:cs="Arial"/>
                <w:color w:val="000000"/>
                <w:lang w:val="en-GB"/>
              </w:rPr>
              <w:t xml:space="preserve">This question is to provide a high-level link only to </w:t>
            </w:r>
            <w:del w:id="142" w:author="CONNOR David (ENV)" w:date="2015-09-21T14:18:00Z">
              <w:r w:rsidRPr="00255BF7" w:rsidDel="00BD2B63">
                <w:rPr>
                  <w:rFonts w:cs="Arial"/>
                  <w:color w:val="000000"/>
                  <w:lang w:val="en-GB"/>
                </w:rPr>
                <w:delText xml:space="preserve">these </w:delText>
              </w:r>
            </w:del>
            <w:r w:rsidRPr="00255BF7">
              <w:rPr>
                <w:rFonts w:cs="Arial"/>
                <w:color w:val="000000"/>
                <w:lang w:val="en-GB"/>
              </w:rPr>
              <w:t>other relevant policies.</w:t>
            </w:r>
          </w:p>
          <w:p w:rsidR="00BD2B63" w:rsidRDefault="00BD2B63" w:rsidP="00BD2B63">
            <w:pPr>
              <w:pStyle w:val="CommentText"/>
              <w:rPr>
                <w:ins w:id="143" w:author="CONNOR David (ENV)" w:date="2015-09-24T12:40:00Z"/>
                <w:lang w:val="en-US"/>
              </w:rPr>
            </w:pPr>
            <w:ins w:id="144" w:author="CONNOR David (ENV)" w:date="2015-09-21T14:15:00Z">
              <w:r w:rsidRPr="00255BF7">
                <w:rPr>
                  <w:lang w:val="en-US"/>
                </w:rPr>
                <w:t>For category 1a and 1b measures, specify the existing EU legislation, international agreements and national policies which is the basis for measure. For category 2a</w:t>
              </w:r>
            </w:ins>
            <w:ins w:id="145" w:author="CONNOR David (ENV)" w:date="2015-09-21T14:16:00Z">
              <w:r w:rsidRPr="00255BF7">
                <w:rPr>
                  <w:lang w:val="en-US"/>
                </w:rPr>
                <w:t xml:space="preserve"> measures,</w:t>
              </w:r>
            </w:ins>
            <w:ins w:id="146" w:author="CONNOR David (ENV)" w:date="2015-09-21T14:15:00Z">
              <w:r w:rsidRPr="00255BF7">
                <w:rPr>
                  <w:lang w:val="en-US"/>
                </w:rPr>
                <w:t xml:space="preserve"> specify the EU legislation and international agreements on which the measure builds</w:t>
              </w:r>
            </w:ins>
            <w:ins w:id="147" w:author="CONNOR David (ENV)" w:date="2015-09-21T14:17:00Z">
              <w:r w:rsidRPr="00255BF7">
                <w:rPr>
                  <w:lang w:val="en-US"/>
                </w:rPr>
                <w:t>.</w:t>
              </w:r>
            </w:ins>
          </w:p>
          <w:p w:rsidR="00BB2959" w:rsidRPr="00255BF7" w:rsidRDefault="00543346" w:rsidP="00543346">
            <w:pPr>
              <w:pStyle w:val="CommentText"/>
              <w:rPr>
                <w:rFonts w:cs="Arial"/>
                <w:color w:val="000000"/>
              </w:rPr>
            </w:pPr>
            <w:ins w:id="148" w:author="CONNOR David (ENV)" w:date="2015-09-24T12:40:00Z">
              <w:r>
                <w:rPr>
                  <w:lang w:val="en-US"/>
                </w:rPr>
                <w:t>For category 2b measures, specify 'Not relevant'.</w:t>
              </w:r>
            </w:ins>
          </w:p>
        </w:tc>
      </w:tr>
      <w:tr w:rsidR="00BB2959" w:rsidRPr="0038311B" w:rsidTr="00F87F07">
        <w:trPr>
          <w:trHeight w:val="991"/>
        </w:trPr>
        <w:tc>
          <w:tcPr>
            <w:tcW w:w="582" w:type="dxa"/>
            <w:tcBorders>
              <w:top w:val="nil"/>
              <w:left w:val="single" w:sz="4" w:space="0" w:color="auto"/>
              <w:bottom w:val="single" w:sz="4" w:space="0" w:color="auto"/>
              <w:right w:val="single" w:sz="4" w:space="0" w:color="auto"/>
            </w:tcBorders>
            <w:shd w:val="clear" w:color="auto" w:fill="auto"/>
            <w:vAlign w:val="center"/>
          </w:tcPr>
          <w:p w:rsidR="00BB2959" w:rsidRPr="0038311B" w:rsidRDefault="003F6828" w:rsidP="00BB2959">
            <w:pPr>
              <w:spacing w:after="0"/>
              <w:jc w:val="center"/>
              <w:rPr>
                <w:rFonts w:cs="Arial"/>
                <w:b/>
                <w:bCs/>
                <w:color w:val="000000"/>
                <w:sz w:val="20"/>
                <w:szCs w:val="20"/>
              </w:rPr>
            </w:pPr>
            <w:r>
              <w:rPr>
                <w:rFonts w:cs="Arial"/>
                <w:b/>
                <w:bCs/>
                <w:color w:val="000000"/>
                <w:sz w:val="20"/>
                <w:szCs w:val="20"/>
              </w:rPr>
              <w:t>9</w:t>
            </w:r>
          </w:p>
        </w:tc>
        <w:tc>
          <w:tcPr>
            <w:tcW w:w="1843" w:type="dxa"/>
            <w:tcBorders>
              <w:top w:val="nil"/>
              <w:left w:val="nil"/>
              <w:bottom w:val="single" w:sz="4" w:space="0" w:color="auto"/>
              <w:right w:val="single" w:sz="4" w:space="0" w:color="auto"/>
            </w:tcBorders>
            <w:shd w:val="clear" w:color="auto" w:fill="auto"/>
            <w:vAlign w:val="center"/>
          </w:tcPr>
          <w:p w:rsidR="00BB2959" w:rsidRPr="0038311B" w:rsidRDefault="00BB2959" w:rsidP="00BB2959">
            <w:pPr>
              <w:spacing w:after="0"/>
              <w:rPr>
                <w:rFonts w:cs="Arial"/>
                <w:color w:val="000000"/>
                <w:sz w:val="20"/>
                <w:szCs w:val="20"/>
              </w:rPr>
            </w:pPr>
            <w:r w:rsidRPr="0038311B">
              <w:rPr>
                <w:rFonts w:cs="Arial"/>
                <w:color w:val="000000"/>
                <w:sz w:val="20"/>
                <w:szCs w:val="20"/>
              </w:rPr>
              <w:t>KTMs</w:t>
            </w:r>
          </w:p>
        </w:tc>
        <w:tc>
          <w:tcPr>
            <w:tcW w:w="2268" w:type="dxa"/>
            <w:tcBorders>
              <w:top w:val="nil"/>
              <w:left w:val="nil"/>
              <w:bottom w:val="single" w:sz="4" w:space="0" w:color="auto"/>
              <w:right w:val="single" w:sz="4" w:space="0" w:color="auto"/>
            </w:tcBorders>
            <w:shd w:val="clear" w:color="auto" w:fill="auto"/>
            <w:vAlign w:val="center"/>
          </w:tcPr>
          <w:p w:rsidR="00BB2959" w:rsidRPr="0038311B" w:rsidRDefault="00BB2959" w:rsidP="00BB2959">
            <w:pPr>
              <w:spacing w:after="0"/>
              <w:rPr>
                <w:rFonts w:cs="Arial"/>
                <w:color w:val="000000"/>
                <w:sz w:val="20"/>
                <w:szCs w:val="20"/>
              </w:rPr>
            </w:pPr>
            <w:r w:rsidRPr="0038311B">
              <w:rPr>
                <w:rFonts w:cs="Arial"/>
                <w:color w:val="000000"/>
                <w:sz w:val="20"/>
                <w:szCs w:val="20"/>
              </w:rPr>
              <w:t>Give the relevant KTM</w:t>
            </w:r>
            <w:ins w:id="149" w:author="CONNOR David (ENV)" w:date="2015-09-21T14:24:00Z">
              <w:r w:rsidR="00BD2B63">
                <w:rPr>
                  <w:rFonts w:cs="Arial"/>
                  <w:color w:val="000000"/>
                  <w:sz w:val="20"/>
                  <w:szCs w:val="20"/>
                </w:rPr>
                <w:t>(s)</w:t>
              </w:r>
            </w:ins>
          </w:p>
        </w:tc>
        <w:tc>
          <w:tcPr>
            <w:tcW w:w="2867" w:type="dxa"/>
            <w:tcBorders>
              <w:top w:val="nil"/>
              <w:left w:val="nil"/>
              <w:bottom w:val="single" w:sz="4" w:space="0" w:color="auto"/>
              <w:right w:val="single" w:sz="4" w:space="0" w:color="auto"/>
            </w:tcBorders>
            <w:shd w:val="clear" w:color="auto" w:fill="auto"/>
            <w:vAlign w:val="center"/>
          </w:tcPr>
          <w:p w:rsidR="00BB2959" w:rsidRPr="0038311B" w:rsidRDefault="00BB2959" w:rsidP="00BD2B63">
            <w:pPr>
              <w:spacing w:after="0"/>
              <w:rPr>
                <w:rFonts w:cs="Arial"/>
                <w:color w:val="000000"/>
                <w:sz w:val="20"/>
                <w:szCs w:val="20"/>
              </w:rPr>
            </w:pPr>
            <w:r w:rsidRPr="0038311B">
              <w:rPr>
                <w:rFonts w:cs="Arial"/>
                <w:color w:val="000000"/>
                <w:sz w:val="20"/>
                <w:szCs w:val="20"/>
              </w:rPr>
              <w:t xml:space="preserve">Select </w:t>
            </w:r>
            <w:ins w:id="150" w:author="CONNOR David (ENV)" w:date="2015-09-24T11:25:00Z">
              <w:r w:rsidR="00255BF7">
                <w:rPr>
                  <w:rFonts w:cs="Arial"/>
                  <w:color w:val="000000"/>
                  <w:sz w:val="20"/>
                  <w:szCs w:val="20"/>
                </w:rPr>
                <w:t xml:space="preserve">the </w:t>
              </w:r>
            </w:ins>
            <w:del w:id="151" w:author="CONNOR David (ENV)" w:date="2015-09-21T14:21:00Z">
              <w:r w:rsidRPr="0038311B" w:rsidDel="00BD2B63">
                <w:rPr>
                  <w:rFonts w:cs="Arial"/>
                  <w:color w:val="000000"/>
                  <w:sz w:val="20"/>
                  <w:szCs w:val="20"/>
                </w:rPr>
                <w:delText>one (or several</w:delText>
              </w:r>
            </w:del>
            <w:ins w:id="152" w:author="CONNOR David (ENV)" w:date="2015-09-21T14:24:00Z">
              <w:r w:rsidR="00BD2B63">
                <w:rPr>
                  <w:rFonts w:cs="Arial"/>
                  <w:color w:val="000000"/>
                  <w:sz w:val="20"/>
                  <w:szCs w:val="20"/>
                </w:rPr>
                <w:t>most</w:t>
              </w:r>
            </w:ins>
            <w:ins w:id="153" w:author="CONNOR David (ENV)" w:date="2015-09-21T14:21:00Z">
              <w:r w:rsidR="00BD2B63">
                <w:rPr>
                  <w:rFonts w:cs="Arial"/>
                  <w:color w:val="000000"/>
                  <w:sz w:val="20"/>
                  <w:szCs w:val="20"/>
                </w:rPr>
                <w:t xml:space="preserve"> relevant</w:t>
              </w:r>
            </w:ins>
            <w:del w:id="154" w:author="CONNOR David (ENV)" w:date="2015-09-21T14:22:00Z">
              <w:r w:rsidRPr="0038311B" w:rsidDel="00BD2B63">
                <w:rPr>
                  <w:rFonts w:cs="Arial"/>
                  <w:color w:val="000000"/>
                  <w:sz w:val="20"/>
                  <w:szCs w:val="20"/>
                </w:rPr>
                <w:delText>)</w:delText>
              </w:r>
            </w:del>
            <w:r w:rsidRPr="0038311B">
              <w:rPr>
                <w:rFonts w:cs="Arial"/>
                <w:color w:val="000000"/>
                <w:sz w:val="20"/>
                <w:szCs w:val="20"/>
              </w:rPr>
              <w:t xml:space="preserve"> from the List: KTMs</w:t>
            </w:r>
          </w:p>
        </w:tc>
        <w:tc>
          <w:tcPr>
            <w:tcW w:w="6630" w:type="dxa"/>
            <w:tcBorders>
              <w:top w:val="nil"/>
              <w:left w:val="nil"/>
              <w:bottom w:val="single" w:sz="4" w:space="0" w:color="auto"/>
              <w:right w:val="single" w:sz="4" w:space="0" w:color="auto"/>
            </w:tcBorders>
            <w:shd w:val="clear" w:color="auto" w:fill="auto"/>
            <w:vAlign w:val="center"/>
          </w:tcPr>
          <w:p w:rsidR="00BB2959" w:rsidRPr="0038311B" w:rsidRDefault="00BB2959" w:rsidP="00BD2B63">
            <w:pPr>
              <w:spacing w:after="0"/>
              <w:rPr>
                <w:rFonts w:cs="Arial"/>
                <w:color w:val="000000"/>
                <w:sz w:val="20"/>
                <w:szCs w:val="20"/>
              </w:rPr>
            </w:pPr>
            <w:r w:rsidRPr="0038311B">
              <w:rPr>
                <w:rFonts w:cs="Arial"/>
                <w:color w:val="000000"/>
                <w:sz w:val="20"/>
                <w:szCs w:val="20"/>
              </w:rPr>
              <w:t xml:space="preserve">It is </w:t>
            </w:r>
            <w:del w:id="155" w:author="CONNOR David (ENV)" w:date="2015-09-21T14:22:00Z">
              <w:r w:rsidRPr="0038311B" w:rsidDel="00BD2B63">
                <w:rPr>
                  <w:rFonts w:cs="Arial"/>
                  <w:color w:val="000000"/>
                  <w:sz w:val="20"/>
                  <w:szCs w:val="20"/>
                </w:rPr>
                <w:delText>strongly encouraged</w:delText>
              </w:r>
            </w:del>
            <w:ins w:id="156" w:author="CONNOR David (ENV)" w:date="2015-09-21T14:22:00Z">
              <w:r w:rsidR="00BD2B63">
                <w:rPr>
                  <w:rFonts w:cs="Arial"/>
                  <w:color w:val="000000"/>
                  <w:sz w:val="20"/>
                  <w:szCs w:val="20"/>
                </w:rPr>
                <w:t>preferable</w:t>
              </w:r>
            </w:ins>
            <w:r w:rsidRPr="0038311B">
              <w:rPr>
                <w:rFonts w:cs="Arial"/>
                <w:color w:val="000000"/>
                <w:sz w:val="20"/>
                <w:szCs w:val="20"/>
              </w:rPr>
              <w:t xml:space="preserve"> to associate each measure to only the most appropriate KTM; however in some circumstances linkage to </w:t>
            </w:r>
            <w:ins w:id="157" w:author="CONNOR David (ENV)" w:date="2015-09-21T14:22:00Z">
              <w:r w:rsidR="00BD2B63">
                <w:rPr>
                  <w:rFonts w:cs="Arial"/>
                  <w:color w:val="000000"/>
                  <w:sz w:val="20"/>
                  <w:szCs w:val="20"/>
                </w:rPr>
                <w:t>several</w:t>
              </w:r>
            </w:ins>
            <w:del w:id="158" w:author="CONNOR David (ENV)" w:date="2015-09-21T14:22:00Z">
              <w:r w:rsidRPr="0038311B" w:rsidDel="00BD2B63">
                <w:rPr>
                  <w:rFonts w:cs="Arial"/>
                  <w:color w:val="000000"/>
                  <w:sz w:val="20"/>
                  <w:szCs w:val="20"/>
                </w:rPr>
                <w:delText>a second</w:delText>
              </w:r>
            </w:del>
            <w:r w:rsidRPr="0038311B">
              <w:rPr>
                <w:rFonts w:cs="Arial"/>
                <w:color w:val="000000"/>
                <w:sz w:val="20"/>
                <w:szCs w:val="20"/>
              </w:rPr>
              <w:t xml:space="preserve"> KTM</w:t>
            </w:r>
            <w:ins w:id="159" w:author="CONNOR David (ENV)" w:date="2015-09-21T14:22:00Z">
              <w:r w:rsidR="00BD2B63">
                <w:rPr>
                  <w:rFonts w:cs="Arial"/>
                  <w:color w:val="000000"/>
                  <w:sz w:val="20"/>
                  <w:szCs w:val="20"/>
                </w:rPr>
                <w:t>s</w:t>
              </w:r>
            </w:ins>
            <w:r w:rsidRPr="0038311B">
              <w:rPr>
                <w:rFonts w:cs="Arial"/>
                <w:color w:val="000000"/>
                <w:sz w:val="20"/>
                <w:szCs w:val="20"/>
              </w:rPr>
              <w:t xml:space="preserve"> may be </w:t>
            </w:r>
            <w:ins w:id="160" w:author="CONNOR David (ENV)" w:date="2015-09-21T14:22:00Z">
              <w:r w:rsidR="00BD2B63">
                <w:rPr>
                  <w:rFonts w:cs="Arial"/>
                  <w:color w:val="000000"/>
                  <w:sz w:val="20"/>
                  <w:szCs w:val="20"/>
                </w:rPr>
                <w:t>necessary</w:t>
              </w:r>
            </w:ins>
            <w:del w:id="161" w:author="CONNOR David (ENV)" w:date="2015-09-21T14:22:00Z">
              <w:r w:rsidRPr="0038311B" w:rsidDel="00BD2B63">
                <w:rPr>
                  <w:rFonts w:cs="Arial"/>
                  <w:color w:val="000000"/>
                  <w:sz w:val="20"/>
                  <w:szCs w:val="20"/>
                </w:rPr>
                <w:delText>desirabl</w:delText>
              </w:r>
            </w:del>
            <w:del w:id="162" w:author="CONNOR David (ENV)" w:date="2015-09-21T14:23:00Z">
              <w:r w:rsidRPr="0038311B" w:rsidDel="00BD2B63">
                <w:rPr>
                  <w:rFonts w:cs="Arial"/>
                  <w:color w:val="000000"/>
                  <w:sz w:val="20"/>
                  <w:szCs w:val="20"/>
                </w:rPr>
                <w:delText>e [</w:delText>
              </w:r>
              <w:r w:rsidRPr="0038311B" w:rsidDel="00BD2B63">
                <w:rPr>
                  <w:rFonts w:cs="Arial"/>
                  <w:color w:val="000000"/>
                  <w:sz w:val="20"/>
                  <w:szCs w:val="20"/>
                  <w:highlight w:val="yellow"/>
                </w:rPr>
                <w:delText>need examples of this situation from MS]</w:delText>
              </w:r>
            </w:del>
          </w:p>
        </w:tc>
      </w:tr>
      <w:tr w:rsidR="00BB2959" w:rsidRPr="0038311B" w:rsidTr="00F87F07">
        <w:trPr>
          <w:trHeight w:val="1680"/>
        </w:trPr>
        <w:tc>
          <w:tcPr>
            <w:tcW w:w="582" w:type="dxa"/>
            <w:tcBorders>
              <w:top w:val="nil"/>
              <w:left w:val="single" w:sz="4" w:space="0" w:color="auto"/>
              <w:bottom w:val="single" w:sz="4" w:space="0" w:color="auto"/>
              <w:right w:val="single" w:sz="4" w:space="0" w:color="auto"/>
            </w:tcBorders>
            <w:shd w:val="clear" w:color="auto" w:fill="auto"/>
            <w:vAlign w:val="center"/>
          </w:tcPr>
          <w:p w:rsidR="00BB2959" w:rsidRPr="0038311B" w:rsidRDefault="003F6828" w:rsidP="00BB2959">
            <w:pPr>
              <w:spacing w:after="0"/>
              <w:jc w:val="center"/>
              <w:rPr>
                <w:rFonts w:cs="Arial"/>
                <w:b/>
                <w:bCs/>
                <w:color w:val="000000"/>
                <w:sz w:val="20"/>
                <w:szCs w:val="20"/>
              </w:rPr>
            </w:pPr>
            <w:r>
              <w:rPr>
                <w:rFonts w:cs="Arial"/>
                <w:b/>
                <w:bCs/>
                <w:color w:val="000000"/>
                <w:sz w:val="20"/>
                <w:szCs w:val="20"/>
              </w:rPr>
              <w:t>10</w:t>
            </w:r>
          </w:p>
        </w:tc>
        <w:tc>
          <w:tcPr>
            <w:tcW w:w="1843" w:type="dxa"/>
            <w:tcBorders>
              <w:top w:val="nil"/>
              <w:left w:val="nil"/>
              <w:bottom w:val="single" w:sz="4" w:space="0" w:color="auto"/>
              <w:right w:val="single" w:sz="4" w:space="0" w:color="auto"/>
            </w:tcBorders>
            <w:shd w:val="clear" w:color="auto" w:fill="auto"/>
            <w:vAlign w:val="center"/>
          </w:tcPr>
          <w:p w:rsidR="00BB2959" w:rsidRPr="0038311B" w:rsidRDefault="00BB2959" w:rsidP="00BB2959">
            <w:pPr>
              <w:spacing w:after="0"/>
              <w:jc w:val="left"/>
              <w:rPr>
                <w:rFonts w:cs="Arial"/>
                <w:color w:val="000000"/>
                <w:sz w:val="20"/>
                <w:szCs w:val="20"/>
              </w:rPr>
            </w:pPr>
            <w:r w:rsidRPr="0038311B">
              <w:rPr>
                <w:rFonts w:cs="Arial"/>
                <w:color w:val="000000"/>
                <w:sz w:val="20"/>
                <w:szCs w:val="20"/>
              </w:rPr>
              <w:t>Relevant environmental targets</w:t>
            </w:r>
          </w:p>
        </w:tc>
        <w:tc>
          <w:tcPr>
            <w:tcW w:w="2268" w:type="dxa"/>
            <w:tcBorders>
              <w:top w:val="nil"/>
              <w:left w:val="nil"/>
              <w:bottom w:val="single" w:sz="4" w:space="0" w:color="auto"/>
              <w:right w:val="single" w:sz="4" w:space="0" w:color="auto"/>
            </w:tcBorders>
            <w:shd w:val="clear" w:color="auto" w:fill="auto"/>
            <w:vAlign w:val="center"/>
          </w:tcPr>
          <w:p w:rsidR="00BB2959" w:rsidRPr="0038311B" w:rsidRDefault="00BB2959" w:rsidP="003F6828">
            <w:pPr>
              <w:spacing w:after="0"/>
              <w:jc w:val="left"/>
              <w:rPr>
                <w:rFonts w:cs="Arial"/>
                <w:color w:val="000000"/>
                <w:sz w:val="20"/>
                <w:szCs w:val="20"/>
              </w:rPr>
            </w:pPr>
            <w:r w:rsidRPr="0038311B">
              <w:rPr>
                <w:rFonts w:cs="Arial"/>
                <w:color w:val="000000"/>
                <w:sz w:val="20"/>
                <w:szCs w:val="20"/>
              </w:rPr>
              <w:t>Which environmental target(s) are addressed by the measure?</w:t>
            </w:r>
          </w:p>
        </w:tc>
        <w:tc>
          <w:tcPr>
            <w:tcW w:w="2867" w:type="dxa"/>
            <w:tcBorders>
              <w:top w:val="nil"/>
              <w:left w:val="nil"/>
              <w:bottom w:val="single" w:sz="4" w:space="0" w:color="auto"/>
              <w:right w:val="single" w:sz="4" w:space="0" w:color="auto"/>
            </w:tcBorders>
            <w:shd w:val="clear" w:color="auto" w:fill="auto"/>
            <w:vAlign w:val="center"/>
          </w:tcPr>
          <w:p w:rsidR="00BB2959" w:rsidRPr="0038311B" w:rsidRDefault="00BB2959" w:rsidP="00BB2959">
            <w:pPr>
              <w:spacing w:after="0"/>
              <w:jc w:val="left"/>
              <w:rPr>
                <w:rFonts w:cs="Arial"/>
                <w:color w:val="000000"/>
                <w:sz w:val="20"/>
                <w:szCs w:val="20"/>
              </w:rPr>
            </w:pPr>
            <w:r w:rsidRPr="0038311B">
              <w:rPr>
                <w:rFonts w:cs="Arial"/>
                <w:color w:val="000000"/>
                <w:sz w:val="20"/>
                <w:szCs w:val="20"/>
              </w:rPr>
              <w:t xml:space="preserve">Select all relevant target(s) </w:t>
            </w:r>
            <w:r w:rsidR="003D5355">
              <w:rPr>
                <w:rFonts w:cs="Arial"/>
                <w:color w:val="000000"/>
                <w:sz w:val="20"/>
                <w:szCs w:val="20"/>
              </w:rPr>
              <w:t xml:space="preserve">from the list </w:t>
            </w:r>
            <w:r w:rsidRPr="0038311B">
              <w:rPr>
                <w:rFonts w:cs="Arial"/>
                <w:color w:val="000000"/>
                <w:sz w:val="20"/>
                <w:szCs w:val="20"/>
              </w:rPr>
              <w:t>(from the MS report on Art. 10)</w:t>
            </w:r>
          </w:p>
        </w:tc>
        <w:tc>
          <w:tcPr>
            <w:tcW w:w="6630" w:type="dxa"/>
            <w:tcBorders>
              <w:top w:val="nil"/>
              <w:left w:val="nil"/>
              <w:bottom w:val="single" w:sz="4" w:space="0" w:color="auto"/>
              <w:right w:val="single" w:sz="4" w:space="0" w:color="auto"/>
            </w:tcBorders>
            <w:shd w:val="clear" w:color="auto" w:fill="auto"/>
            <w:vAlign w:val="center"/>
          </w:tcPr>
          <w:p w:rsidR="00BB2959" w:rsidRPr="0038311B" w:rsidRDefault="00035DD3" w:rsidP="00BB2959">
            <w:pPr>
              <w:spacing w:after="0"/>
              <w:rPr>
                <w:rFonts w:cs="Arial"/>
                <w:color w:val="000000"/>
                <w:sz w:val="20"/>
                <w:szCs w:val="20"/>
              </w:rPr>
            </w:pPr>
            <w:r>
              <w:rPr>
                <w:rFonts w:cs="Arial"/>
                <w:color w:val="000000"/>
                <w:sz w:val="20"/>
                <w:szCs w:val="20"/>
              </w:rPr>
              <w:t>I</w:t>
            </w:r>
            <w:r w:rsidR="003F6828" w:rsidRPr="003F6828">
              <w:rPr>
                <w:rFonts w:cs="Arial"/>
                <w:color w:val="000000"/>
                <w:sz w:val="20"/>
                <w:szCs w:val="20"/>
              </w:rPr>
              <w:t>n the web reporting tool, a list of targets specific to the Member State, and as reported in 2012 or as updated for the 2014 reporting on monitoring programmes, will be provided. If the Member State has further updates to its targets (upon which the PoMs are based), these need to be</w:t>
            </w:r>
            <w:r>
              <w:rPr>
                <w:rFonts w:cs="Arial"/>
                <w:color w:val="000000"/>
                <w:sz w:val="20"/>
                <w:szCs w:val="20"/>
              </w:rPr>
              <w:t xml:space="preserve"> provided to the Commission</w:t>
            </w:r>
            <w:r w:rsidR="000816E9">
              <w:rPr>
                <w:rFonts w:cs="Arial"/>
                <w:color w:val="000000"/>
                <w:sz w:val="20"/>
                <w:szCs w:val="20"/>
              </w:rPr>
              <w:t xml:space="preserve"> so that they can be</w:t>
            </w:r>
            <w:r w:rsidR="003F6828" w:rsidRPr="003F6828">
              <w:rPr>
                <w:rFonts w:cs="Arial"/>
                <w:color w:val="000000"/>
                <w:sz w:val="20"/>
                <w:szCs w:val="20"/>
              </w:rPr>
              <w:t xml:space="preserve"> reflected in the list of targets available in the web reporting tool.</w:t>
            </w:r>
          </w:p>
        </w:tc>
      </w:tr>
      <w:tr w:rsidR="00BB2959" w:rsidRPr="0038311B" w:rsidTr="00F87F07">
        <w:trPr>
          <w:trHeight w:val="1020"/>
        </w:trPr>
        <w:tc>
          <w:tcPr>
            <w:tcW w:w="582" w:type="dxa"/>
            <w:tcBorders>
              <w:top w:val="nil"/>
              <w:left w:val="single" w:sz="4" w:space="0" w:color="auto"/>
              <w:bottom w:val="single" w:sz="4" w:space="0" w:color="auto"/>
              <w:right w:val="single" w:sz="4" w:space="0" w:color="auto"/>
            </w:tcBorders>
            <w:shd w:val="clear" w:color="auto" w:fill="auto"/>
            <w:vAlign w:val="center"/>
          </w:tcPr>
          <w:p w:rsidR="00BB2959" w:rsidRPr="0038311B" w:rsidRDefault="003F6828" w:rsidP="003F6828">
            <w:pPr>
              <w:spacing w:after="0"/>
              <w:jc w:val="center"/>
              <w:rPr>
                <w:rFonts w:cs="Arial"/>
                <w:b/>
                <w:bCs/>
                <w:color w:val="000000"/>
                <w:sz w:val="20"/>
                <w:szCs w:val="20"/>
              </w:rPr>
            </w:pPr>
            <w:r>
              <w:rPr>
                <w:rFonts w:cs="Arial"/>
                <w:b/>
                <w:bCs/>
                <w:color w:val="000000"/>
                <w:sz w:val="20"/>
                <w:szCs w:val="20"/>
              </w:rPr>
              <w:t>11</w:t>
            </w:r>
          </w:p>
        </w:tc>
        <w:tc>
          <w:tcPr>
            <w:tcW w:w="1843" w:type="dxa"/>
            <w:tcBorders>
              <w:top w:val="nil"/>
              <w:left w:val="nil"/>
              <w:bottom w:val="single" w:sz="4" w:space="0" w:color="auto"/>
              <w:right w:val="single" w:sz="4" w:space="0" w:color="auto"/>
            </w:tcBorders>
            <w:shd w:val="clear" w:color="auto" w:fill="auto"/>
            <w:vAlign w:val="center"/>
          </w:tcPr>
          <w:p w:rsidR="00BB2959" w:rsidRPr="0038311B" w:rsidRDefault="00BB2959" w:rsidP="00BB2959">
            <w:pPr>
              <w:spacing w:after="0"/>
              <w:rPr>
                <w:rFonts w:cs="Arial"/>
                <w:color w:val="000000"/>
                <w:sz w:val="20"/>
                <w:szCs w:val="20"/>
              </w:rPr>
            </w:pPr>
            <w:r w:rsidRPr="0038311B">
              <w:rPr>
                <w:rFonts w:cs="Arial"/>
                <w:color w:val="000000"/>
                <w:sz w:val="20"/>
                <w:szCs w:val="20"/>
              </w:rPr>
              <w:t>Relevant GES Descriptors</w:t>
            </w:r>
          </w:p>
        </w:tc>
        <w:tc>
          <w:tcPr>
            <w:tcW w:w="2268" w:type="dxa"/>
            <w:tcBorders>
              <w:top w:val="nil"/>
              <w:left w:val="nil"/>
              <w:bottom w:val="single" w:sz="4" w:space="0" w:color="auto"/>
              <w:right w:val="single" w:sz="4" w:space="0" w:color="auto"/>
            </w:tcBorders>
            <w:shd w:val="clear" w:color="auto" w:fill="auto"/>
            <w:vAlign w:val="center"/>
          </w:tcPr>
          <w:p w:rsidR="00BB2959" w:rsidRPr="0038311B" w:rsidRDefault="00BB2959" w:rsidP="003F6828">
            <w:pPr>
              <w:spacing w:after="0"/>
              <w:rPr>
                <w:rFonts w:cs="Arial"/>
                <w:color w:val="000000"/>
                <w:sz w:val="20"/>
                <w:szCs w:val="20"/>
              </w:rPr>
            </w:pPr>
            <w:r w:rsidRPr="0038311B">
              <w:rPr>
                <w:rFonts w:cs="Arial"/>
                <w:color w:val="000000"/>
                <w:sz w:val="20"/>
                <w:szCs w:val="20"/>
              </w:rPr>
              <w:t>Which GES Descriptors are addressed by the measure?</w:t>
            </w:r>
          </w:p>
        </w:tc>
        <w:tc>
          <w:tcPr>
            <w:tcW w:w="2867" w:type="dxa"/>
            <w:tcBorders>
              <w:top w:val="nil"/>
              <w:left w:val="nil"/>
              <w:bottom w:val="single" w:sz="4" w:space="0" w:color="auto"/>
              <w:right w:val="single" w:sz="4" w:space="0" w:color="auto"/>
            </w:tcBorders>
            <w:shd w:val="clear" w:color="auto" w:fill="auto"/>
            <w:vAlign w:val="center"/>
          </w:tcPr>
          <w:p w:rsidR="00BB2959" w:rsidRPr="0038311B" w:rsidRDefault="00BB2959" w:rsidP="00BB2959">
            <w:pPr>
              <w:spacing w:after="0"/>
              <w:rPr>
                <w:rFonts w:cs="Arial"/>
                <w:color w:val="000000"/>
                <w:sz w:val="20"/>
                <w:szCs w:val="20"/>
              </w:rPr>
            </w:pPr>
            <w:r w:rsidRPr="0038311B">
              <w:rPr>
                <w:rFonts w:cs="Arial"/>
                <w:color w:val="000000"/>
                <w:sz w:val="20"/>
                <w:szCs w:val="20"/>
              </w:rPr>
              <w:t>Select all relevant from List: Annex I Descriptors</w:t>
            </w:r>
          </w:p>
        </w:tc>
        <w:tc>
          <w:tcPr>
            <w:tcW w:w="6630" w:type="dxa"/>
            <w:tcBorders>
              <w:top w:val="nil"/>
              <w:left w:val="nil"/>
              <w:bottom w:val="single" w:sz="4" w:space="0" w:color="auto"/>
              <w:right w:val="single" w:sz="4" w:space="0" w:color="auto"/>
            </w:tcBorders>
            <w:shd w:val="clear" w:color="auto" w:fill="auto"/>
            <w:vAlign w:val="center"/>
          </w:tcPr>
          <w:p w:rsidR="00BB2959" w:rsidRPr="0038311B" w:rsidRDefault="00BB2959" w:rsidP="00BB2959">
            <w:pPr>
              <w:spacing w:after="0"/>
              <w:rPr>
                <w:rFonts w:cs="Arial"/>
                <w:color w:val="000000"/>
                <w:sz w:val="20"/>
                <w:szCs w:val="20"/>
              </w:rPr>
            </w:pPr>
            <w:r w:rsidRPr="0038311B">
              <w:rPr>
                <w:rFonts w:cs="Arial"/>
                <w:color w:val="000000"/>
                <w:sz w:val="20"/>
                <w:szCs w:val="20"/>
              </w:rPr>
              <w:t> </w:t>
            </w:r>
          </w:p>
        </w:tc>
      </w:tr>
      <w:tr w:rsidR="00BB2959" w:rsidRPr="0038311B" w:rsidTr="00F87F07">
        <w:trPr>
          <w:trHeight w:val="1968"/>
        </w:trPr>
        <w:tc>
          <w:tcPr>
            <w:tcW w:w="582" w:type="dxa"/>
            <w:tcBorders>
              <w:top w:val="nil"/>
              <w:left w:val="single" w:sz="4" w:space="0" w:color="auto"/>
              <w:bottom w:val="single" w:sz="4" w:space="0" w:color="auto"/>
              <w:right w:val="single" w:sz="4" w:space="0" w:color="auto"/>
            </w:tcBorders>
            <w:shd w:val="clear" w:color="auto" w:fill="auto"/>
            <w:vAlign w:val="center"/>
          </w:tcPr>
          <w:p w:rsidR="00BB2959" w:rsidRPr="0038311B" w:rsidRDefault="003F6828" w:rsidP="00BB2959">
            <w:pPr>
              <w:spacing w:after="0"/>
              <w:jc w:val="center"/>
              <w:rPr>
                <w:rFonts w:cs="Arial"/>
                <w:b/>
                <w:bCs/>
                <w:color w:val="000000"/>
                <w:sz w:val="20"/>
                <w:szCs w:val="20"/>
              </w:rPr>
            </w:pPr>
            <w:r>
              <w:rPr>
                <w:rFonts w:cs="Arial"/>
                <w:b/>
                <w:bCs/>
                <w:color w:val="000000"/>
                <w:sz w:val="20"/>
                <w:szCs w:val="20"/>
              </w:rPr>
              <w:lastRenderedPageBreak/>
              <w:t>12</w:t>
            </w:r>
          </w:p>
        </w:tc>
        <w:tc>
          <w:tcPr>
            <w:tcW w:w="1843" w:type="dxa"/>
            <w:tcBorders>
              <w:top w:val="nil"/>
              <w:left w:val="nil"/>
              <w:bottom w:val="single" w:sz="4" w:space="0" w:color="auto"/>
              <w:right w:val="single" w:sz="4" w:space="0" w:color="auto"/>
            </w:tcBorders>
            <w:shd w:val="clear" w:color="auto" w:fill="auto"/>
            <w:vAlign w:val="center"/>
          </w:tcPr>
          <w:p w:rsidR="00BB2959" w:rsidRPr="0038311B" w:rsidRDefault="00BB2959" w:rsidP="00BB2959">
            <w:pPr>
              <w:spacing w:after="0"/>
              <w:jc w:val="left"/>
              <w:rPr>
                <w:rFonts w:cs="Arial"/>
                <w:color w:val="000000"/>
                <w:sz w:val="20"/>
                <w:szCs w:val="20"/>
              </w:rPr>
            </w:pPr>
            <w:r w:rsidRPr="0038311B">
              <w:rPr>
                <w:rFonts w:cs="Arial"/>
                <w:color w:val="000000"/>
                <w:sz w:val="20"/>
                <w:szCs w:val="20"/>
              </w:rPr>
              <w:t>Relevant features from MSFD Annex III</w:t>
            </w:r>
          </w:p>
        </w:tc>
        <w:tc>
          <w:tcPr>
            <w:tcW w:w="2268" w:type="dxa"/>
            <w:tcBorders>
              <w:top w:val="nil"/>
              <w:left w:val="nil"/>
              <w:bottom w:val="single" w:sz="4" w:space="0" w:color="auto"/>
              <w:right w:val="single" w:sz="4" w:space="0" w:color="auto"/>
            </w:tcBorders>
            <w:shd w:val="clear" w:color="auto" w:fill="auto"/>
            <w:vAlign w:val="center"/>
          </w:tcPr>
          <w:p w:rsidR="00BB2959" w:rsidRPr="0038311B" w:rsidRDefault="00BB2959" w:rsidP="003F6828">
            <w:pPr>
              <w:spacing w:after="0"/>
              <w:jc w:val="left"/>
              <w:rPr>
                <w:rFonts w:cs="Arial"/>
                <w:color w:val="000000"/>
                <w:sz w:val="20"/>
                <w:szCs w:val="20"/>
              </w:rPr>
            </w:pPr>
            <w:r w:rsidRPr="0038311B">
              <w:rPr>
                <w:rFonts w:cs="Arial"/>
                <w:color w:val="000000"/>
                <w:sz w:val="20"/>
                <w:szCs w:val="20"/>
              </w:rPr>
              <w:t>Which high-level elements of Annex III (ecosystem components) are addressed by the measure?</w:t>
            </w:r>
          </w:p>
        </w:tc>
        <w:tc>
          <w:tcPr>
            <w:tcW w:w="2867" w:type="dxa"/>
            <w:tcBorders>
              <w:top w:val="nil"/>
              <w:left w:val="nil"/>
              <w:bottom w:val="single" w:sz="4" w:space="0" w:color="auto"/>
              <w:right w:val="single" w:sz="4" w:space="0" w:color="auto"/>
            </w:tcBorders>
            <w:shd w:val="clear" w:color="auto" w:fill="auto"/>
            <w:vAlign w:val="center"/>
          </w:tcPr>
          <w:p w:rsidR="00BB2959" w:rsidRPr="0038311B" w:rsidRDefault="00BB2959" w:rsidP="00BB2959">
            <w:pPr>
              <w:spacing w:after="0"/>
              <w:rPr>
                <w:rFonts w:cs="Arial"/>
                <w:color w:val="000000"/>
                <w:sz w:val="20"/>
                <w:szCs w:val="20"/>
              </w:rPr>
            </w:pPr>
            <w:r w:rsidRPr="0038311B">
              <w:rPr>
                <w:rFonts w:cs="Arial"/>
                <w:color w:val="000000"/>
                <w:sz w:val="20"/>
                <w:szCs w:val="20"/>
              </w:rPr>
              <w:t>Select all relevant elements from the List:</w:t>
            </w:r>
          </w:p>
          <w:p w:rsidR="00BB2959" w:rsidRPr="0038311B" w:rsidRDefault="00BB2959" w:rsidP="00BB2959">
            <w:pPr>
              <w:spacing w:after="0"/>
              <w:rPr>
                <w:rFonts w:cs="Arial"/>
                <w:color w:val="000000"/>
                <w:sz w:val="20"/>
                <w:szCs w:val="20"/>
              </w:rPr>
            </w:pPr>
            <w:r w:rsidRPr="0038311B">
              <w:rPr>
                <w:rFonts w:cs="Arial"/>
                <w:color w:val="000000"/>
                <w:sz w:val="20"/>
                <w:szCs w:val="20"/>
              </w:rPr>
              <w:t>- Birds</w:t>
            </w:r>
          </w:p>
          <w:p w:rsidR="00BB2959" w:rsidRPr="0038311B" w:rsidRDefault="00BB2959" w:rsidP="00BB2959">
            <w:pPr>
              <w:spacing w:after="0"/>
              <w:rPr>
                <w:rFonts w:cs="Arial"/>
                <w:color w:val="000000"/>
                <w:sz w:val="20"/>
                <w:szCs w:val="20"/>
              </w:rPr>
            </w:pPr>
            <w:r w:rsidRPr="0038311B">
              <w:rPr>
                <w:rFonts w:cs="Arial"/>
                <w:color w:val="000000"/>
                <w:sz w:val="20"/>
                <w:szCs w:val="20"/>
              </w:rPr>
              <w:t>- Mammals</w:t>
            </w:r>
          </w:p>
          <w:p w:rsidR="00BB2959" w:rsidRPr="0038311B" w:rsidRDefault="00BB2959" w:rsidP="00BB2959">
            <w:pPr>
              <w:spacing w:after="0"/>
              <w:rPr>
                <w:rFonts w:cs="Arial"/>
                <w:color w:val="000000"/>
                <w:sz w:val="20"/>
                <w:szCs w:val="20"/>
              </w:rPr>
            </w:pPr>
            <w:r w:rsidRPr="0038311B">
              <w:rPr>
                <w:rFonts w:cs="Arial"/>
                <w:color w:val="000000"/>
                <w:sz w:val="20"/>
                <w:szCs w:val="20"/>
              </w:rPr>
              <w:t>- Reptiles</w:t>
            </w:r>
          </w:p>
          <w:p w:rsidR="00BB2959" w:rsidRPr="0038311B" w:rsidRDefault="00BB2959" w:rsidP="00BB2959">
            <w:pPr>
              <w:spacing w:after="0"/>
              <w:rPr>
                <w:rFonts w:cs="Arial"/>
                <w:color w:val="000000"/>
                <w:sz w:val="20"/>
                <w:szCs w:val="20"/>
              </w:rPr>
            </w:pPr>
            <w:r w:rsidRPr="0038311B">
              <w:rPr>
                <w:rFonts w:cs="Arial"/>
                <w:color w:val="000000"/>
                <w:sz w:val="20"/>
                <w:szCs w:val="20"/>
              </w:rPr>
              <w:t>- Fish</w:t>
            </w:r>
          </w:p>
          <w:p w:rsidR="00BB2959" w:rsidRPr="0038311B" w:rsidRDefault="00BB2959" w:rsidP="00BB2959">
            <w:pPr>
              <w:spacing w:after="0"/>
              <w:rPr>
                <w:rFonts w:cs="Arial"/>
                <w:color w:val="000000"/>
                <w:sz w:val="20"/>
                <w:szCs w:val="20"/>
              </w:rPr>
            </w:pPr>
            <w:r w:rsidRPr="0038311B">
              <w:rPr>
                <w:rFonts w:cs="Arial"/>
                <w:color w:val="000000"/>
                <w:sz w:val="20"/>
                <w:szCs w:val="20"/>
              </w:rPr>
              <w:t>- Cephalopods</w:t>
            </w:r>
          </w:p>
          <w:p w:rsidR="00BB2959" w:rsidRPr="0038311B" w:rsidRDefault="00BB2959" w:rsidP="00BB2959">
            <w:pPr>
              <w:spacing w:after="0"/>
              <w:rPr>
                <w:rFonts w:cs="Arial"/>
                <w:color w:val="000000"/>
                <w:sz w:val="20"/>
                <w:szCs w:val="20"/>
              </w:rPr>
            </w:pPr>
            <w:r w:rsidRPr="0038311B">
              <w:rPr>
                <w:rFonts w:cs="Arial"/>
                <w:color w:val="000000"/>
                <w:sz w:val="20"/>
                <w:szCs w:val="20"/>
              </w:rPr>
              <w:t>- Water column habitats</w:t>
            </w:r>
          </w:p>
          <w:p w:rsidR="00BB2959" w:rsidRPr="0038311B" w:rsidRDefault="00BB2959" w:rsidP="00BB2959">
            <w:pPr>
              <w:spacing w:after="0"/>
              <w:rPr>
                <w:rFonts w:cs="Arial"/>
                <w:color w:val="000000"/>
                <w:sz w:val="20"/>
                <w:szCs w:val="20"/>
              </w:rPr>
            </w:pPr>
            <w:r w:rsidRPr="0038311B">
              <w:rPr>
                <w:rFonts w:cs="Arial"/>
                <w:color w:val="000000"/>
                <w:sz w:val="20"/>
                <w:szCs w:val="20"/>
              </w:rPr>
              <w:t>- Seabed habitats</w:t>
            </w:r>
          </w:p>
        </w:tc>
        <w:tc>
          <w:tcPr>
            <w:tcW w:w="6630" w:type="dxa"/>
            <w:tcBorders>
              <w:top w:val="nil"/>
              <w:left w:val="nil"/>
              <w:bottom w:val="single" w:sz="4" w:space="0" w:color="auto"/>
              <w:right w:val="single" w:sz="4" w:space="0" w:color="auto"/>
            </w:tcBorders>
            <w:shd w:val="clear" w:color="auto" w:fill="auto"/>
            <w:vAlign w:val="center"/>
          </w:tcPr>
          <w:p w:rsidR="00F87F07" w:rsidRPr="0038311B" w:rsidRDefault="00BB2959" w:rsidP="00BB2959">
            <w:pPr>
              <w:spacing w:after="0"/>
              <w:rPr>
                <w:rFonts w:cs="Arial"/>
                <w:color w:val="000000"/>
                <w:sz w:val="20"/>
                <w:szCs w:val="20"/>
              </w:rPr>
            </w:pPr>
            <w:r w:rsidRPr="0038311B">
              <w:rPr>
                <w:rFonts w:cs="Arial"/>
                <w:color w:val="000000"/>
                <w:sz w:val="20"/>
                <w:szCs w:val="20"/>
              </w:rPr>
              <w:t>The categories provided here are intentionally very broad to keep reporting simple (also because measures can have benefits for many species or habitats). The specific elements being addressed within these broad categories can be described in the Summary Report, if appropriate.</w:t>
            </w:r>
          </w:p>
          <w:p w:rsidR="00BB2959" w:rsidRPr="0038311B" w:rsidRDefault="00BB2959" w:rsidP="00BB2959">
            <w:pPr>
              <w:spacing w:after="0"/>
              <w:rPr>
                <w:rFonts w:cs="Arial"/>
                <w:color w:val="000000"/>
                <w:sz w:val="20"/>
                <w:szCs w:val="20"/>
              </w:rPr>
            </w:pPr>
            <w:r w:rsidRPr="0038311B">
              <w:rPr>
                <w:rFonts w:cs="Arial"/>
                <w:color w:val="000000"/>
                <w:sz w:val="20"/>
                <w:szCs w:val="20"/>
              </w:rPr>
              <w:t>The species group categories should only be used for highly mobile species. Benthic invertebrates and macrophytes are part of the seabed habitats. Pelagic phyto- and zooplankton are part of the water column habitats.</w:t>
            </w:r>
          </w:p>
        </w:tc>
      </w:tr>
      <w:tr w:rsidR="00BB2959" w:rsidRPr="0038311B" w:rsidTr="00F87F07">
        <w:trPr>
          <w:trHeight w:val="2701"/>
        </w:trPr>
        <w:tc>
          <w:tcPr>
            <w:tcW w:w="582" w:type="dxa"/>
            <w:tcBorders>
              <w:top w:val="nil"/>
              <w:left w:val="single" w:sz="4" w:space="0" w:color="auto"/>
              <w:bottom w:val="single" w:sz="4" w:space="0" w:color="auto"/>
              <w:right w:val="single" w:sz="4" w:space="0" w:color="auto"/>
            </w:tcBorders>
            <w:shd w:val="clear" w:color="auto" w:fill="auto"/>
            <w:vAlign w:val="center"/>
          </w:tcPr>
          <w:p w:rsidR="00BB2959" w:rsidRPr="0038311B" w:rsidRDefault="00BB2959" w:rsidP="00BB2959">
            <w:pPr>
              <w:spacing w:after="0"/>
              <w:jc w:val="center"/>
              <w:rPr>
                <w:rFonts w:cs="Arial"/>
                <w:b/>
                <w:bCs/>
                <w:color w:val="000000"/>
                <w:sz w:val="20"/>
                <w:szCs w:val="20"/>
              </w:rPr>
            </w:pPr>
            <w:r w:rsidRPr="0038311B">
              <w:rPr>
                <w:rFonts w:cs="Arial"/>
                <w:b/>
                <w:bCs/>
                <w:color w:val="000000"/>
                <w:sz w:val="20"/>
                <w:szCs w:val="20"/>
              </w:rPr>
              <w:t>1</w:t>
            </w:r>
            <w:r w:rsidR="003F6828">
              <w:rPr>
                <w:rFonts w:cs="Arial"/>
                <w:b/>
                <w:bCs/>
                <w:color w:val="000000"/>
                <w:sz w:val="20"/>
                <w:szCs w:val="20"/>
              </w:rPr>
              <w:t>3</w:t>
            </w:r>
          </w:p>
        </w:tc>
        <w:tc>
          <w:tcPr>
            <w:tcW w:w="1843" w:type="dxa"/>
            <w:tcBorders>
              <w:top w:val="nil"/>
              <w:left w:val="nil"/>
              <w:bottom w:val="single" w:sz="4" w:space="0" w:color="auto"/>
              <w:right w:val="single" w:sz="4" w:space="0" w:color="auto"/>
            </w:tcBorders>
            <w:shd w:val="clear" w:color="auto" w:fill="auto"/>
            <w:vAlign w:val="center"/>
          </w:tcPr>
          <w:p w:rsidR="00BB2959" w:rsidRPr="0038311B" w:rsidRDefault="00BB2959" w:rsidP="00BB2959">
            <w:pPr>
              <w:spacing w:after="0"/>
              <w:jc w:val="left"/>
              <w:rPr>
                <w:rFonts w:cs="Arial"/>
                <w:color w:val="000000"/>
                <w:sz w:val="20"/>
                <w:szCs w:val="20"/>
              </w:rPr>
            </w:pPr>
            <w:r w:rsidRPr="0038311B">
              <w:rPr>
                <w:rFonts w:cs="Arial"/>
                <w:color w:val="000000"/>
                <w:sz w:val="20"/>
                <w:szCs w:val="20"/>
              </w:rPr>
              <w:t>Spatial scope_geographic zones</w:t>
            </w:r>
          </w:p>
        </w:tc>
        <w:tc>
          <w:tcPr>
            <w:tcW w:w="2268" w:type="dxa"/>
            <w:tcBorders>
              <w:top w:val="nil"/>
              <w:left w:val="nil"/>
              <w:bottom w:val="single" w:sz="4" w:space="0" w:color="auto"/>
              <w:right w:val="single" w:sz="4" w:space="0" w:color="auto"/>
            </w:tcBorders>
            <w:shd w:val="clear" w:color="auto" w:fill="auto"/>
            <w:vAlign w:val="center"/>
          </w:tcPr>
          <w:p w:rsidR="00BB2959" w:rsidRPr="0038311B" w:rsidRDefault="00BB2959" w:rsidP="003F6828">
            <w:pPr>
              <w:spacing w:after="0"/>
              <w:jc w:val="left"/>
              <w:rPr>
                <w:rFonts w:cs="Arial"/>
                <w:color w:val="000000"/>
                <w:sz w:val="20"/>
                <w:szCs w:val="20"/>
              </w:rPr>
            </w:pPr>
            <w:r w:rsidRPr="0038311B">
              <w:rPr>
                <w:rFonts w:cs="Arial"/>
                <w:color w:val="000000"/>
                <w:sz w:val="20"/>
                <w:szCs w:val="20"/>
              </w:rPr>
              <w:t>Indicate the coverage of the measure according to the four jurisdictional zones of MSFD Marine Waters (or outside this, either landward or beyond marine waters if appropriate).</w:t>
            </w:r>
          </w:p>
        </w:tc>
        <w:tc>
          <w:tcPr>
            <w:tcW w:w="2867" w:type="dxa"/>
            <w:tcBorders>
              <w:top w:val="nil"/>
              <w:left w:val="nil"/>
              <w:bottom w:val="single" w:sz="4" w:space="0" w:color="auto"/>
              <w:right w:val="single" w:sz="4" w:space="0" w:color="auto"/>
            </w:tcBorders>
            <w:shd w:val="clear" w:color="auto" w:fill="auto"/>
            <w:vAlign w:val="center"/>
          </w:tcPr>
          <w:p w:rsidR="00BB2959" w:rsidRPr="0038311B" w:rsidRDefault="00BB2959" w:rsidP="00BB2959">
            <w:pPr>
              <w:spacing w:after="0"/>
              <w:jc w:val="left"/>
              <w:rPr>
                <w:rFonts w:cs="Arial"/>
                <w:color w:val="000000"/>
                <w:sz w:val="20"/>
                <w:szCs w:val="20"/>
              </w:rPr>
            </w:pPr>
            <w:r w:rsidRPr="0038311B">
              <w:rPr>
                <w:rFonts w:cs="Arial"/>
                <w:color w:val="000000"/>
                <w:sz w:val="20"/>
                <w:szCs w:val="20"/>
              </w:rPr>
              <w:t>Select all relevant from List: Implement</w:t>
            </w:r>
            <w:r w:rsidR="00AB22EB">
              <w:rPr>
                <w:rFonts w:cs="Arial"/>
                <w:color w:val="000000"/>
                <w:sz w:val="20"/>
                <w:szCs w:val="20"/>
              </w:rPr>
              <w:t>at</w:t>
            </w:r>
            <w:r w:rsidRPr="0038311B">
              <w:rPr>
                <w:rFonts w:cs="Arial"/>
                <w:color w:val="000000"/>
                <w:sz w:val="20"/>
                <w:szCs w:val="20"/>
              </w:rPr>
              <w:t>ion zones</w:t>
            </w:r>
          </w:p>
        </w:tc>
        <w:tc>
          <w:tcPr>
            <w:tcW w:w="6630" w:type="dxa"/>
            <w:tcBorders>
              <w:top w:val="nil"/>
              <w:left w:val="nil"/>
              <w:bottom w:val="single" w:sz="4" w:space="0" w:color="auto"/>
              <w:right w:val="single" w:sz="4" w:space="0" w:color="auto"/>
            </w:tcBorders>
            <w:shd w:val="clear" w:color="auto" w:fill="auto"/>
            <w:vAlign w:val="center"/>
          </w:tcPr>
          <w:p w:rsidR="00F87F07" w:rsidRPr="0038311B" w:rsidRDefault="00BB2959" w:rsidP="00BB2959">
            <w:pPr>
              <w:spacing w:after="0"/>
              <w:rPr>
                <w:rFonts w:cs="Arial"/>
                <w:color w:val="000000"/>
                <w:sz w:val="20"/>
                <w:szCs w:val="20"/>
              </w:rPr>
            </w:pPr>
            <w:r w:rsidRPr="0038311B">
              <w:rPr>
                <w:rFonts w:cs="Arial"/>
                <w:color w:val="000000"/>
                <w:sz w:val="20"/>
                <w:szCs w:val="20"/>
              </w:rPr>
              <w:t>This question is intended to give only a coarse categorization of the areas (zones) covered by the measure. If only a proportion of the selected category is covered by the measure this can be reflected in the Summary Report.</w:t>
            </w:r>
          </w:p>
          <w:p w:rsidR="00F87F07" w:rsidRPr="0038311B" w:rsidRDefault="00BB2959" w:rsidP="00BB2959">
            <w:pPr>
              <w:spacing w:after="0"/>
              <w:rPr>
                <w:rFonts w:cs="Arial"/>
                <w:color w:val="000000"/>
                <w:sz w:val="20"/>
                <w:szCs w:val="20"/>
              </w:rPr>
            </w:pPr>
            <w:r w:rsidRPr="0038311B">
              <w:rPr>
                <w:rFonts w:cs="Arial"/>
                <w:color w:val="000000"/>
                <w:sz w:val="20"/>
                <w:szCs w:val="20"/>
              </w:rPr>
              <w:t>“Terrestrial part of MS” refers to any measures above the high water mark.</w:t>
            </w:r>
          </w:p>
          <w:p w:rsidR="00F87F07" w:rsidRPr="0038311B" w:rsidRDefault="00BB2959" w:rsidP="00BB2959">
            <w:pPr>
              <w:spacing w:after="0"/>
              <w:rPr>
                <w:rFonts w:cs="Arial"/>
                <w:color w:val="000000"/>
                <w:sz w:val="20"/>
                <w:szCs w:val="20"/>
              </w:rPr>
            </w:pPr>
            <w:r w:rsidRPr="0038311B">
              <w:rPr>
                <w:rFonts w:cs="Arial"/>
                <w:color w:val="000000"/>
                <w:sz w:val="20"/>
                <w:szCs w:val="20"/>
              </w:rPr>
              <w:t>“Continental shelf (beyond EEZ)” refers to measures affecting the MS seabed/subsoil beyond the zone where the Member State has jurisdiction over the water column (e.g. beyond 200nm of EEZs or the Territorial Waters/Contiguous Zone of some Mediterranean states).</w:t>
            </w:r>
          </w:p>
          <w:p w:rsidR="00BB2959" w:rsidRPr="0038311B" w:rsidRDefault="00BB2959" w:rsidP="00BB2959">
            <w:pPr>
              <w:spacing w:after="0"/>
              <w:rPr>
                <w:rFonts w:cs="Arial"/>
                <w:color w:val="000000"/>
                <w:sz w:val="20"/>
                <w:szCs w:val="20"/>
              </w:rPr>
            </w:pPr>
            <w:r w:rsidRPr="0038311B">
              <w:rPr>
                <w:rFonts w:cs="Arial"/>
                <w:color w:val="000000"/>
                <w:sz w:val="20"/>
                <w:szCs w:val="20"/>
              </w:rPr>
              <w:t>“Beyond MS Marine Waters” refers to measures in Areas Beyond National Jurisdiction (ABNJ), including measures in the water column/air above MS Continental Shelf areas (i.e. high seas).</w:t>
            </w:r>
          </w:p>
        </w:tc>
      </w:tr>
      <w:tr w:rsidR="00FE3C23" w:rsidRPr="0038311B" w:rsidTr="00F87F07">
        <w:trPr>
          <w:trHeight w:val="1222"/>
        </w:trPr>
        <w:tc>
          <w:tcPr>
            <w:tcW w:w="582" w:type="dxa"/>
            <w:tcBorders>
              <w:top w:val="nil"/>
              <w:left w:val="single" w:sz="4" w:space="0" w:color="auto"/>
              <w:bottom w:val="single" w:sz="4" w:space="0" w:color="auto"/>
              <w:right w:val="single" w:sz="4" w:space="0" w:color="auto"/>
            </w:tcBorders>
            <w:shd w:val="clear" w:color="auto" w:fill="auto"/>
            <w:vAlign w:val="center"/>
          </w:tcPr>
          <w:p w:rsidR="00FE3C23" w:rsidRPr="0038311B" w:rsidRDefault="00FE3C23" w:rsidP="00BB2959">
            <w:pPr>
              <w:spacing w:after="0"/>
              <w:jc w:val="center"/>
              <w:rPr>
                <w:rFonts w:cs="Arial"/>
                <w:b/>
                <w:bCs/>
                <w:color w:val="000000"/>
                <w:sz w:val="20"/>
                <w:szCs w:val="20"/>
              </w:rPr>
            </w:pPr>
            <w:r>
              <w:rPr>
                <w:rFonts w:cs="Arial"/>
                <w:b/>
                <w:bCs/>
                <w:color w:val="000000"/>
                <w:sz w:val="20"/>
                <w:szCs w:val="20"/>
              </w:rPr>
              <w:t>14</w:t>
            </w:r>
          </w:p>
        </w:tc>
        <w:tc>
          <w:tcPr>
            <w:tcW w:w="1843" w:type="dxa"/>
            <w:tcBorders>
              <w:top w:val="nil"/>
              <w:left w:val="nil"/>
              <w:bottom w:val="single" w:sz="4" w:space="0" w:color="auto"/>
              <w:right w:val="single" w:sz="4" w:space="0" w:color="auto"/>
            </w:tcBorders>
            <w:shd w:val="clear" w:color="auto" w:fill="auto"/>
            <w:vAlign w:val="center"/>
          </w:tcPr>
          <w:p w:rsidR="00FE3C23" w:rsidRPr="0038311B" w:rsidRDefault="00FE3C23" w:rsidP="00BB2959">
            <w:pPr>
              <w:spacing w:after="0"/>
              <w:rPr>
                <w:rFonts w:cs="Arial"/>
                <w:color w:val="000000"/>
                <w:sz w:val="20"/>
                <w:szCs w:val="20"/>
              </w:rPr>
            </w:pPr>
            <w:r>
              <w:rPr>
                <w:rFonts w:cs="Arial"/>
                <w:color w:val="000000"/>
                <w:sz w:val="20"/>
                <w:szCs w:val="20"/>
              </w:rPr>
              <w:t>WFD reporting areas</w:t>
            </w:r>
          </w:p>
        </w:tc>
        <w:tc>
          <w:tcPr>
            <w:tcW w:w="2268" w:type="dxa"/>
            <w:tcBorders>
              <w:top w:val="nil"/>
              <w:left w:val="nil"/>
              <w:bottom w:val="single" w:sz="4" w:space="0" w:color="auto"/>
              <w:right w:val="single" w:sz="4" w:space="0" w:color="auto"/>
            </w:tcBorders>
            <w:shd w:val="clear" w:color="auto" w:fill="auto"/>
            <w:vAlign w:val="center"/>
          </w:tcPr>
          <w:p w:rsidR="00FE3C23" w:rsidRPr="0038311B" w:rsidRDefault="00FE3C23" w:rsidP="00BB2959">
            <w:pPr>
              <w:spacing w:after="0"/>
              <w:rPr>
                <w:rFonts w:cs="Arial"/>
                <w:color w:val="000000"/>
                <w:sz w:val="20"/>
                <w:szCs w:val="20"/>
              </w:rPr>
            </w:pPr>
            <w:r>
              <w:rPr>
                <w:rFonts w:cs="Arial"/>
                <w:color w:val="000000"/>
                <w:sz w:val="20"/>
                <w:szCs w:val="20"/>
              </w:rPr>
              <w:t>For WFD KTM's, give the relevant WFD RBD or sub-unit (reporting area) codes.</w:t>
            </w:r>
            <w:r>
              <w:rPr>
                <w:rFonts w:cs="Arial"/>
                <w:color w:val="000000"/>
                <w:sz w:val="20"/>
                <w:szCs w:val="20"/>
              </w:rPr>
              <w:br/>
            </w:r>
            <w:r>
              <w:rPr>
                <w:rFonts w:cs="Arial"/>
                <w:color w:val="000000"/>
                <w:sz w:val="20"/>
                <w:szCs w:val="20"/>
              </w:rPr>
              <w:br/>
              <w:t>NOT required for other/MSFD measures</w:t>
            </w:r>
          </w:p>
        </w:tc>
        <w:tc>
          <w:tcPr>
            <w:tcW w:w="2867" w:type="dxa"/>
            <w:tcBorders>
              <w:top w:val="nil"/>
              <w:left w:val="nil"/>
              <w:bottom w:val="single" w:sz="4" w:space="0" w:color="auto"/>
              <w:right w:val="single" w:sz="4" w:space="0" w:color="auto"/>
            </w:tcBorders>
            <w:shd w:val="clear" w:color="auto" w:fill="auto"/>
            <w:vAlign w:val="center"/>
          </w:tcPr>
          <w:p w:rsidR="00FE3C23" w:rsidRPr="0038311B" w:rsidRDefault="00FE3C23" w:rsidP="00BB2959">
            <w:pPr>
              <w:spacing w:after="0"/>
              <w:rPr>
                <w:rFonts w:cs="Arial"/>
                <w:color w:val="000000"/>
                <w:sz w:val="20"/>
                <w:szCs w:val="20"/>
              </w:rPr>
            </w:pPr>
            <w:r>
              <w:rPr>
                <w:rFonts w:cs="Arial"/>
                <w:color w:val="000000"/>
                <w:sz w:val="20"/>
                <w:szCs w:val="20"/>
              </w:rPr>
              <w:t>Select all relevant from your list of WFD codes</w:t>
            </w:r>
          </w:p>
        </w:tc>
        <w:tc>
          <w:tcPr>
            <w:tcW w:w="6630" w:type="dxa"/>
            <w:tcBorders>
              <w:top w:val="nil"/>
              <w:left w:val="nil"/>
              <w:bottom w:val="single" w:sz="4" w:space="0" w:color="auto"/>
              <w:right w:val="single" w:sz="4" w:space="0" w:color="auto"/>
            </w:tcBorders>
            <w:shd w:val="clear" w:color="auto" w:fill="auto"/>
            <w:vAlign w:val="center"/>
          </w:tcPr>
          <w:p w:rsidR="00FE3C23" w:rsidRPr="0038311B" w:rsidRDefault="00FE3C23" w:rsidP="00BB2959">
            <w:pPr>
              <w:spacing w:after="0"/>
              <w:rPr>
                <w:rFonts w:cs="Arial"/>
                <w:color w:val="000000"/>
                <w:sz w:val="20"/>
                <w:szCs w:val="20"/>
              </w:rPr>
            </w:pPr>
            <w:r>
              <w:rPr>
                <w:rFonts w:cs="Arial"/>
                <w:color w:val="000000"/>
                <w:sz w:val="20"/>
                <w:szCs w:val="20"/>
              </w:rPr>
              <w:t>In the web reporting tool, a list of WFD reporting areas (RDBs or sub-units) specific to the Member State will be provided.</w:t>
            </w:r>
          </w:p>
        </w:tc>
      </w:tr>
      <w:tr w:rsidR="00FE3C23" w:rsidRPr="0038311B" w:rsidTr="00F87F07">
        <w:trPr>
          <w:trHeight w:val="1222"/>
        </w:trPr>
        <w:tc>
          <w:tcPr>
            <w:tcW w:w="582" w:type="dxa"/>
            <w:tcBorders>
              <w:top w:val="nil"/>
              <w:left w:val="single" w:sz="4" w:space="0" w:color="auto"/>
              <w:bottom w:val="single" w:sz="4" w:space="0" w:color="auto"/>
              <w:right w:val="single" w:sz="4" w:space="0" w:color="auto"/>
            </w:tcBorders>
            <w:shd w:val="clear" w:color="auto" w:fill="auto"/>
            <w:vAlign w:val="center"/>
          </w:tcPr>
          <w:p w:rsidR="00FE3C23" w:rsidRPr="0038311B" w:rsidRDefault="00FE3C23" w:rsidP="00BB2959">
            <w:pPr>
              <w:spacing w:after="0"/>
              <w:jc w:val="center"/>
              <w:rPr>
                <w:rFonts w:cs="Arial"/>
                <w:b/>
                <w:bCs/>
                <w:color w:val="000000"/>
                <w:sz w:val="20"/>
                <w:szCs w:val="20"/>
              </w:rPr>
            </w:pPr>
            <w:r w:rsidRPr="0038311B">
              <w:rPr>
                <w:rFonts w:cs="Arial"/>
                <w:b/>
                <w:bCs/>
                <w:color w:val="000000"/>
                <w:sz w:val="20"/>
                <w:szCs w:val="20"/>
              </w:rPr>
              <w:t>1</w:t>
            </w:r>
            <w:r>
              <w:rPr>
                <w:rFonts w:cs="Arial"/>
                <w:b/>
                <w:bCs/>
                <w:color w:val="000000"/>
                <w:sz w:val="20"/>
                <w:szCs w:val="20"/>
              </w:rPr>
              <w:t>5</w:t>
            </w:r>
          </w:p>
        </w:tc>
        <w:tc>
          <w:tcPr>
            <w:tcW w:w="1843" w:type="dxa"/>
            <w:tcBorders>
              <w:top w:val="nil"/>
              <w:left w:val="nil"/>
              <w:bottom w:val="single" w:sz="4" w:space="0" w:color="auto"/>
              <w:right w:val="single" w:sz="4" w:space="0" w:color="auto"/>
            </w:tcBorders>
            <w:shd w:val="clear" w:color="auto" w:fill="auto"/>
            <w:vAlign w:val="center"/>
          </w:tcPr>
          <w:p w:rsidR="00FE3C23" w:rsidRPr="0038311B" w:rsidRDefault="00FE3C23" w:rsidP="00BB2959">
            <w:pPr>
              <w:spacing w:after="0"/>
              <w:rPr>
                <w:rFonts w:cs="Arial"/>
                <w:color w:val="000000"/>
                <w:sz w:val="20"/>
                <w:szCs w:val="20"/>
              </w:rPr>
            </w:pPr>
            <w:r w:rsidRPr="0038311B">
              <w:rPr>
                <w:rFonts w:cs="Arial"/>
                <w:color w:val="000000"/>
                <w:sz w:val="20"/>
                <w:szCs w:val="20"/>
              </w:rPr>
              <w:t>Further information</w:t>
            </w:r>
          </w:p>
        </w:tc>
        <w:tc>
          <w:tcPr>
            <w:tcW w:w="2268" w:type="dxa"/>
            <w:tcBorders>
              <w:top w:val="nil"/>
              <w:left w:val="nil"/>
              <w:bottom w:val="single" w:sz="4" w:space="0" w:color="auto"/>
              <w:right w:val="single" w:sz="4" w:space="0" w:color="auto"/>
            </w:tcBorders>
            <w:shd w:val="clear" w:color="auto" w:fill="auto"/>
            <w:vAlign w:val="center"/>
          </w:tcPr>
          <w:p w:rsidR="00FE3C23" w:rsidRPr="0038311B" w:rsidRDefault="00FE3C23" w:rsidP="00FE3C23">
            <w:pPr>
              <w:spacing w:after="0"/>
              <w:rPr>
                <w:rFonts w:cs="Arial"/>
                <w:color w:val="000000"/>
                <w:sz w:val="20"/>
                <w:szCs w:val="20"/>
              </w:rPr>
            </w:pPr>
            <w:r w:rsidRPr="0038311B">
              <w:rPr>
                <w:rFonts w:cs="Arial"/>
                <w:color w:val="000000"/>
                <w:sz w:val="20"/>
                <w:szCs w:val="20"/>
              </w:rPr>
              <w:t>Provide a URL web link to the specific web page(s) where the Summary Report(s) for Art. 13 can be accessed.</w:t>
            </w:r>
          </w:p>
        </w:tc>
        <w:tc>
          <w:tcPr>
            <w:tcW w:w="2867" w:type="dxa"/>
            <w:tcBorders>
              <w:top w:val="nil"/>
              <w:left w:val="nil"/>
              <w:bottom w:val="single" w:sz="4" w:space="0" w:color="auto"/>
              <w:right w:val="single" w:sz="4" w:space="0" w:color="auto"/>
            </w:tcBorders>
            <w:shd w:val="clear" w:color="auto" w:fill="auto"/>
            <w:vAlign w:val="center"/>
          </w:tcPr>
          <w:p w:rsidR="00FE3C23" w:rsidRPr="0038311B" w:rsidRDefault="00FE3C23" w:rsidP="00BB2959">
            <w:pPr>
              <w:spacing w:after="0"/>
              <w:rPr>
                <w:rFonts w:cs="Arial"/>
                <w:color w:val="000000"/>
                <w:sz w:val="20"/>
                <w:szCs w:val="20"/>
              </w:rPr>
            </w:pPr>
            <w:r w:rsidRPr="0038311B">
              <w:rPr>
                <w:rFonts w:cs="Arial"/>
                <w:color w:val="000000"/>
                <w:sz w:val="20"/>
                <w:szCs w:val="20"/>
              </w:rPr>
              <w:t>URL web link(s)</w:t>
            </w:r>
          </w:p>
        </w:tc>
        <w:tc>
          <w:tcPr>
            <w:tcW w:w="6630" w:type="dxa"/>
            <w:tcBorders>
              <w:top w:val="nil"/>
              <w:left w:val="nil"/>
              <w:bottom w:val="single" w:sz="4" w:space="0" w:color="auto"/>
              <w:right w:val="single" w:sz="4" w:space="0" w:color="auto"/>
            </w:tcBorders>
            <w:shd w:val="clear" w:color="auto" w:fill="auto"/>
            <w:vAlign w:val="center"/>
          </w:tcPr>
          <w:p w:rsidR="00FE3C23" w:rsidRPr="0038311B" w:rsidRDefault="00FE3C23" w:rsidP="00FE3C23">
            <w:pPr>
              <w:spacing w:after="0"/>
              <w:rPr>
                <w:rFonts w:cs="Arial"/>
                <w:color w:val="000000"/>
                <w:sz w:val="20"/>
                <w:szCs w:val="20"/>
              </w:rPr>
            </w:pPr>
            <w:r w:rsidRPr="0038311B">
              <w:rPr>
                <w:rFonts w:cs="Arial"/>
                <w:color w:val="000000"/>
                <w:sz w:val="20"/>
                <w:szCs w:val="20"/>
              </w:rPr>
              <w:t>Where the MS report includes several reports available in different web sites, provide a web link to each report. The links should cover ALL the reports which the MS wishes to be considered as part of its Art. 13 notifications. This may include a 'roof report' of a Regional Sea Convention, if relevant, and the relevant reports under 2016 reporting of WFD.</w:t>
            </w:r>
          </w:p>
        </w:tc>
      </w:tr>
    </w:tbl>
    <w:p w:rsidR="00097571" w:rsidRDefault="00097571" w:rsidP="00097571"/>
    <w:p w:rsidR="00097571" w:rsidRDefault="00097571" w:rsidP="00097571">
      <w:r>
        <w:t xml:space="preserve">Table 9: Specification of the MSFD Reporting Sheet on exceptions for Article </w:t>
      </w:r>
      <w:r w:rsidDel="00097571">
        <w:t>14.</w:t>
      </w:r>
    </w:p>
    <w:tbl>
      <w:tblPr>
        <w:tblW w:w="14190" w:type="dxa"/>
        <w:tblInd w:w="93" w:type="dxa"/>
        <w:tblLook w:val="04A0"/>
      </w:tblPr>
      <w:tblGrid>
        <w:gridCol w:w="920"/>
        <w:gridCol w:w="2020"/>
        <w:gridCol w:w="2920"/>
        <w:gridCol w:w="2460"/>
        <w:gridCol w:w="5870"/>
      </w:tblGrid>
      <w:tr w:rsidR="00D04399" w:rsidRPr="00AD5C13" w:rsidTr="002803F6">
        <w:trPr>
          <w:trHeight w:val="335"/>
          <w:tblHeader/>
        </w:trPr>
        <w:tc>
          <w:tcPr>
            <w:tcW w:w="8320" w:type="dxa"/>
            <w:gridSpan w:val="4"/>
            <w:tcBorders>
              <w:top w:val="single" w:sz="4" w:space="0" w:color="auto"/>
              <w:left w:val="single" w:sz="4" w:space="0" w:color="auto"/>
              <w:bottom w:val="single" w:sz="4" w:space="0" w:color="auto"/>
              <w:right w:val="single" w:sz="4" w:space="0" w:color="auto"/>
            </w:tcBorders>
            <w:shd w:val="clear" w:color="000000" w:fill="95B3D7"/>
            <w:vAlign w:val="center"/>
          </w:tcPr>
          <w:p w:rsidR="00D04399" w:rsidRPr="006232A8" w:rsidRDefault="00D04399" w:rsidP="00D04399">
            <w:pPr>
              <w:spacing w:after="0"/>
              <w:jc w:val="center"/>
              <w:rPr>
                <w:rFonts w:cs="Arial"/>
                <w:b/>
                <w:bCs/>
                <w:color w:val="000000"/>
                <w:sz w:val="20"/>
                <w:szCs w:val="20"/>
              </w:rPr>
            </w:pPr>
            <w:r w:rsidRPr="006232A8">
              <w:rPr>
                <w:rFonts w:cs="Arial"/>
                <w:b/>
                <w:bCs/>
                <w:color w:val="000000"/>
                <w:sz w:val="20"/>
                <w:szCs w:val="20"/>
              </w:rPr>
              <w:t>Reporting Sheet - xml file</w:t>
            </w:r>
          </w:p>
        </w:tc>
        <w:tc>
          <w:tcPr>
            <w:tcW w:w="5870" w:type="dxa"/>
            <w:vMerge w:val="restart"/>
            <w:tcBorders>
              <w:top w:val="single" w:sz="4" w:space="0" w:color="auto"/>
              <w:left w:val="single" w:sz="4" w:space="0" w:color="auto"/>
              <w:bottom w:val="single" w:sz="4" w:space="0" w:color="auto"/>
              <w:right w:val="single" w:sz="4" w:space="0" w:color="auto"/>
            </w:tcBorders>
            <w:shd w:val="clear" w:color="000000" w:fill="D99594"/>
            <w:vAlign w:val="center"/>
          </w:tcPr>
          <w:p w:rsidR="00D04399" w:rsidRPr="006232A8" w:rsidRDefault="00D04399" w:rsidP="00D04399">
            <w:pPr>
              <w:spacing w:after="0"/>
              <w:jc w:val="center"/>
              <w:rPr>
                <w:rFonts w:cs="Arial"/>
                <w:b/>
                <w:bCs/>
                <w:color w:val="000000"/>
                <w:sz w:val="20"/>
                <w:szCs w:val="20"/>
              </w:rPr>
            </w:pPr>
            <w:r w:rsidRPr="006232A8">
              <w:rPr>
                <w:rFonts w:cs="Arial"/>
                <w:b/>
                <w:bCs/>
                <w:color w:val="000000"/>
                <w:sz w:val="20"/>
                <w:szCs w:val="20"/>
              </w:rPr>
              <w:t>Additional guidance</w:t>
            </w:r>
          </w:p>
        </w:tc>
      </w:tr>
      <w:tr w:rsidR="00D04399" w:rsidRPr="006232A8" w:rsidTr="002803F6">
        <w:trPr>
          <w:trHeight w:val="426"/>
          <w:tblHeader/>
        </w:trPr>
        <w:tc>
          <w:tcPr>
            <w:tcW w:w="920" w:type="dxa"/>
            <w:tcBorders>
              <w:top w:val="nil"/>
              <w:left w:val="single" w:sz="4" w:space="0" w:color="auto"/>
              <w:bottom w:val="single" w:sz="4" w:space="0" w:color="auto"/>
              <w:right w:val="single" w:sz="4" w:space="0" w:color="auto"/>
            </w:tcBorders>
            <w:shd w:val="clear" w:color="000000" w:fill="95B3D7"/>
            <w:vAlign w:val="center"/>
          </w:tcPr>
          <w:p w:rsidR="00D04399" w:rsidRPr="006232A8" w:rsidRDefault="00D04399" w:rsidP="00D04399">
            <w:pPr>
              <w:spacing w:after="0"/>
              <w:jc w:val="center"/>
              <w:rPr>
                <w:rFonts w:cs="Arial"/>
                <w:b/>
                <w:bCs/>
                <w:color w:val="000000"/>
                <w:sz w:val="20"/>
                <w:szCs w:val="20"/>
              </w:rPr>
            </w:pPr>
            <w:r w:rsidRPr="006232A8">
              <w:rPr>
                <w:rFonts w:cs="Arial"/>
                <w:b/>
                <w:bCs/>
                <w:color w:val="000000"/>
                <w:sz w:val="20"/>
                <w:szCs w:val="20"/>
              </w:rPr>
              <w:t>No.</w:t>
            </w:r>
          </w:p>
        </w:tc>
        <w:tc>
          <w:tcPr>
            <w:tcW w:w="2020" w:type="dxa"/>
            <w:tcBorders>
              <w:top w:val="nil"/>
              <w:left w:val="nil"/>
              <w:bottom w:val="single" w:sz="4" w:space="0" w:color="auto"/>
              <w:right w:val="single" w:sz="4" w:space="0" w:color="auto"/>
            </w:tcBorders>
            <w:shd w:val="clear" w:color="000000" w:fill="95B3D7"/>
            <w:vAlign w:val="center"/>
          </w:tcPr>
          <w:p w:rsidR="00D04399" w:rsidRPr="006232A8" w:rsidRDefault="00D04399" w:rsidP="00D04399">
            <w:pPr>
              <w:spacing w:after="0"/>
              <w:jc w:val="center"/>
              <w:rPr>
                <w:rFonts w:cs="Arial"/>
                <w:b/>
                <w:bCs/>
                <w:color w:val="000000"/>
                <w:sz w:val="20"/>
                <w:szCs w:val="20"/>
              </w:rPr>
            </w:pPr>
            <w:r w:rsidRPr="006232A8">
              <w:rPr>
                <w:rFonts w:cs="Arial"/>
                <w:b/>
                <w:bCs/>
                <w:color w:val="000000"/>
                <w:sz w:val="20"/>
                <w:szCs w:val="20"/>
              </w:rPr>
              <w:t>Topic</w:t>
            </w:r>
          </w:p>
        </w:tc>
        <w:tc>
          <w:tcPr>
            <w:tcW w:w="2920" w:type="dxa"/>
            <w:tcBorders>
              <w:top w:val="nil"/>
              <w:left w:val="nil"/>
              <w:bottom w:val="single" w:sz="4" w:space="0" w:color="auto"/>
              <w:right w:val="single" w:sz="4" w:space="0" w:color="auto"/>
            </w:tcBorders>
            <w:shd w:val="clear" w:color="000000" w:fill="95B3D7"/>
            <w:vAlign w:val="center"/>
          </w:tcPr>
          <w:p w:rsidR="00D04399" w:rsidRPr="006232A8" w:rsidRDefault="00D04399" w:rsidP="00D04399">
            <w:pPr>
              <w:spacing w:after="0"/>
              <w:jc w:val="center"/>
              <w:rPr>
                <w:rFonts w:cs="Arial"/>
                <w:b/>
                <w:bCs/>
                <w:color w:val="000000"/>
                <w:sz w:val="20"/>
                <w:szCs w:val="20"/>
              </w:rPr>
            </w:pPr>
            <w:r w:rsidRPr="006232A8">
              <w:rPr>
                <w:rFonts w:cs="Arial"/>
                <w:b/>
                <w:bCs/>
                <w:color w:val="000000"/>
                <w:sz w:val="20"/>
                <w:szCs w:val="20"/>
              </w:rPr>
              <w:t>Question</w:t>
            </w:r>
          </w:p>
        </w:tc>
        <w:tc>
          <w:tcPr>
            <w:tcW w:w="2460" w:type="dxa"/>
            <w:tcBorders>
              <w:top w:val="nil"/>
              <w:left w:val="nil"/>
              <w:bottom w:val="single" w:sz="4" w:space="0" w:color="auto"/>
              <w:right w:val="single" w:sz="4" w:space="0" w:color="auto"/>
            </w:tcBorders>
            <w:shd w:val="clear" w:color="000000" w:fill="95B3D7"/>
            <w:vAlign w:val="center"/>
          </w:tcPr>
          <w:p w:rsidR="00D04399" w:rsidRPr="006232A8" w:rsidRDefault="00D04399" w:rsidP="00D04399">
            <w:pPr>
              <w:spacing w:after="0"/>
              <w:jc w:val="center"/>
              <w:rPr>
                <w:rFonts w:cs="Arial"/>
                <w:b/>
                <w:bCs/>
                <w:color w:val="000000"/>
                <w:sz w:val="20"/>
                <w:szCs w:val="20"/>
              </w:rPr>
            </w:pPr>
            <w:r w:rsidRPr="006232A8">
              <w:rPr>
                <w:rFonts w:cs="Arial"/>
                <w:b/>
                <w:bCs/>
                <w:color w:val="000000"/>
                <w:sz w:val="20"/>
                <w:szCs w:val="20"/>
              </w:rPr>
              <w:t>Summary information to be provided</w:t>
            </w:r>
          </w:p>
        </w:tc>
        <w:tc>
          <w:tcPr>
            <w:tcW w:w="5870" w:type="dxa"/>
            <w:vMerge/>
            <w:tcBorders>
              <w:top w:val="single" w:sz="4" w:space="0" w:color="auto"/>
              <w:left w:val="single" w:sz="4" w:space="0" w:color="auto"/>
              <w:bottom w:val="single" w:sz="4" w:space="0" w:color="auto"/>
              <w:right w:val="single" w:sz="4" w:space="0" w:color="auto"/>
            </w:tcBorders>
            <w:vAlign w:val="center"/>
          </w:tcPr>
          <w:p w:rsidR="00D04399" w:rsidRPr="006232A8" w:rsidRDefault="00D04399" w:rsidP="00D04399">
            <w:pPr>
              <w:spacing w:after="0"/>
              <w:jc w:val="left"/>
              <w:rPr>
                <w:rFonts w:cs="Arial"/>
                <w:b/>
                <w:bCs/>
                <w:color w:val="000000"/>
                <w:sz w:val="20"/>
                <w:szCs w:val="20"/>
              </w:rPr>
            </w:pPr>
          </w:p>
        </w:tc>
      </w:tr>
      <w:tr w:rsidR="00D04399" w:rsidRPr="006232A8" w:rsidTr="00AD5C13">
        <w:trPr>
          <w:trHeight w:val="51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D04399" w:rsidRPr="006232A8" w:rsidRDefault="00D04399" w:rsidP="00D04399">
            <w:pPr>
              <w:spacing w:after="0"/>
              <w:jc w:val="center"/>
              <w:rPr>
                <w:rFonts w:cs="Arial"/>
                <w:b/>
                <w:bCs/>
                <w:color w:val="000000"/>
                <w:sz w:val="20"/>
                <w:szCs w:val="20"/>
              </w:rPr>
            </w:pPr>
            <w:r w:rsidRPr="006232A8">
              <w:rPr>
                <w:rFonts w:cs="Arial"/>
                <w:b/>
                <w:bCs/>
                <w:color w:val="000000"/>
                <w:sz w:val="20"/>
                <w:szCs w:val="20"/>
              </w:rPr>
              <w:t>1</w:t>
            </w:r>
          </w:p>
        </w:tc>
        <w:tc>
          <w:tcPr>
            <w:tcW w:w="202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rPr>
                <w:rFonts w:cs="Arial"/>
                <w:color w:val="000000"/>
                <w:sz w:val="20"/>
                <w:szCs w:val="20"/>
              </w:rPr>
            </w:pPr>
            <w:r w:rsidRPr="006232A8">
              <w:rPr>
                <w:rFonts w:cs="Arial"/>
                <w:color w:val="000000"/>
                <w:sz w:val="20"/>
                <w:szCs w:val="20"/>
              </w:rPr>
              <w:t>MS</w:t>
            </w:r>
          </w:p>
        </w:tc>
        <w:tc>
          <w:tcPr>
            <w:tcW w:w="292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rPr>
                <w:rFonts w:cs="Arial"/>
                <w:color w:val="000000"/>
                <w:sz w:val="20"/>
                <w:szCs w:val="20"/>
              </w:rPr>
            </w:pPr>
            <w:r w:rsidRPr="006232A8">
              <w:rPr>
                <w:rFonts w:cs="Arial"/>
                <w:color w:val="000000"/>
                <w:sz w:val="20"/>
                <w:szCs w:val="20"/>
              </w:rPr>
              <w:t>Give name(s) of the Member State(s)</w:t>
            </w:r>
          </w:p>
        </w:tc>
        <w:tc>
          <w:tcPr>
            <w:tcW w:w="246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rPr>
                <w:rFonts w:cs="Arial"/>
                <w:color w:val="000000"/>
                <w:sz w:val="20"/>
                <w:szCs w:val="20"/>
              </w:rPr>
            </w:pPr>
            <w:r w:rsidRPr="006232A8">
              <w:rPr>
                <w:rFonts w:cs="Arial"/>
                <w:color w:val="000000"/>
                <w:sz w:val="20"/>
                <w:szCs w:val="20"/>
              </w:rPr>
              <w:t>Select all relevant from List: Country codes </w:t>
            </w:r>
          </w:p>
        </w:tc>
        <w:tc>
          <w:tcPr>
            <w:tcW w:w="587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rPr>
                <w:rFonts w:cs="Arial"/>
                <w:color w:val="000000"/>
                <w:sz w:val="20"/>
                <w:szCs w:val="20"/>
              </w:rPr>
            </w:pPr>
            <w:r w:rsidRPr="006232A8">
              <w:rPr>
                <w:rFonts w:cs="Arial"/>
                <w:color w:val="000000"/>
                <w:sz w:val="20"/>
                <w:szCs w:val="20"/>
              </w:rPr>
              <w:t>For joint reporting of exceptions, enter all relevant MS</w:t>
            </w:r>
          </w:p>
        </w:tc>
      </w:tr>
      <w:tr w:rsidR="00D04399" w:rsidRPr="006232A8" w:rsidTr="00AD5C13">
        <w:trPr>
          <w:trHeight w:val="76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D04399" w:rsidRPr="006232A8" w:rsidRDefault="00D04399" w:rsidP="00D04399">
            <w:pPr>
              <w:spacing w:after="0"/>
              <w:jc w:val="center"/>
              <w:rPr>
                <w:rFonts w:cs="Arial"/>
                <w:b/>
                <w:bCs/>
                <w:color w:val="000000"/>
                <w:sz w:val="20"/>
                <w:szCs w:val="20"/>
              </w:rPr>
            </w:pPr>
            <w:r w:rsidRPr="006232A8">
              <w:rPr>
                <w:rFonts w:cs="Arial"/>
                <w:b/>
                <w:bCs/>
                <w:color w:val="000000"/>
                <w:sz w:val="20"/>
                <w:szCs w:val="20"/>
              </w:rPr>
              <w:t>2</w:t>
            </w:r>
          </w:p>
        </w:tc>
        <w:tc>
          <w:tcPr>
            <w:tcW w:w="202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rPr>
                <w:rFonts w:cs="Arial"/>
                <w:color w:val="000000"/>
                <w:sz w:val="20"/>
                <w:szCs w:val="20"/>
              </w:rPr>
            </w:pPr>
            <w:r w:rsidRPr="006232A8">
              <w:rPr>
                <w:rFonts w:cs="Arial"/>
                <w:color w:val="000000"/>
                <w:sz w:val="20"/>
                <w:szCs w:val="20"/>
              </w:rPr>
              <w:t>(Sub)region</w:t>
            </w:r>
          </w:p>
        </w:tc>
        <w:tc>
          <w:tcPr>
            <w:tcW w:w="292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rPr>
                <w:rFonts w:cs="Arial"/>
                <w:color w:val="000000"/>
                <w:sz w:val="20"/>
                <w:szCs w:val="20"/>
              </w:rPr>
            </w:pPr>
            <w:r w:rsidRPr="006232A8">
              <w:rPr>
                <w:rFonts w:cs="Arial"/>
                <w:color w:val="000000"/>
                <w:sz w:val="20"/>
                <w:szCs w:val="20"/>
              </w:rPr>
              <w:t>Give name of the MSFD (Sub)region  to which the report refers</w:t>
            </w:r>
          </w:p>
        </w:tc>
        <w:tc>
          <w:tcPr>
            <w:tcW w:w="246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rPr>
                <w:rFonts w:cs="Arial"/>
                <w:color w:val="000000"/>
                <w:sz w:val="20"/>
                <w:szCs w:val="20"/>
              </w:rPr>
            </w:pPr>
            <w:r w:rsidRPr="006232A8">
              <w:rPr>
                <w:rFonts w:cs="Arial"/>
                <w:color w:val="000000"/>
                <w:sz w:val="20"/>
                <w:szCs w:val="20"/>
              </w:rPr>
              <w:t>Select one from List: (Sub)regions </w:t>
            </w:r>
          </w:p>
        </w:tc>
        <w:tc>
          <w:tcPr>
            <w:tcW w:w="587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rPr>
                <w:rFonts w:cs="Arial"/>
                <w:color w:val="000000"/>
                <w:sz w:val="20"/>
                <w:szCs w:val="20"/>
              </w:rPr>
            </w:pPr>
            <w:r w:rsidRPr="006232A8">
              <w:rPr>
                <w:rFonts w:cs="Arial"/>
                <w:color w:val="000000"/>
                <w:sz w:val="20"/>
                <w:szCs w:val="20"/>
              </w:rPr>
              <w:t> </w:t>
            </w:r>
          </w:p>
        </w:tc>
      </w:tr>
      <w:tr w:rsidR="00D04399" w:rsidRPr="006232A8" w:rsidTr="00AD5C13">
        <w:trPr>
          <w:trHeight w:val="153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D04399" w:rsidRPr="006232A8" w:rsidRDefault="00D04399" w:rsidP="00D04399">
            <w:pPr>
              <w:spacing w:after="0"/>
              <w:jc w:val="center"/>
              <w:rPr>
                <w:rFonts w:cs="Arial"/>
                <w:b/>
                <w:bCs/>
                <w:color w:val="000000"/>
                <w:sz w:val="20"/>
                <w:szCs w:val="20"/>
              </w:rPr>
            </w:pPr>
            <w:r w:rsidRPr="006232A8">
              <w:rPr>
                <w:rFonts w:cs="Arial"/>
                <w:b/>
                <w:bCs/>
                <w:color w:val="000000"/>
                <w:sz w:val="20"/>
                <w:szCs w:val="20"/>
              </w:rPr>
              <w:t>3</w:t>
            </w:r>
          </w:p>
        </w:tc>
        <w:tc>
          <w:tcPr>
            <w:tcW w:w="202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jc w:val="left"/>
              <w:rPr>
                <w:rFonts w:cs="Arial"/>
                <w:color w:val="000000"/>
                <w:sz w:val="20"/>
                <w:szCs w:val="20"/>
              </w:rPr>
            </w:pPr>
            <w:r w:rsidRPr="006232A8">
              <w:rPr>
                <w:rFonts w:cs="Arial"/>
                <w:color w:val="000000"/>
                <w:sz w:val="20"/>
                <w:szCs w:val="20"/>
              </w:rPr>
              <w:t>Spatial coverage_reporting areas</w:t>
            </w:r>
          </w:p>
        </w:tc>
        <w:tc>
          <w:tcPr>
            <w:tcW w:w="292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jc w:val="left"/>
              <w:rPr>
                <w:rFonts w:cs="Arial"/>
                <w:color w:val="000000"/>
                <w:sz w:val="20"/>
                <w:szCs w:val="20"/>
              </w:rPr>
            </w:pPr>
            <w:r w:rsidRPr="006232A8">
              <w:rPr>
                <w:rFonts w:cs="Arial"/>
                <w:color w:val="000000"/>
                <w:sz w:val="20"/>
                <w:szCs w:val="20"/>
              </w:rPr>
              <w:t>Give the MarineUnitID code for the (sub)region which indicates where the exception will be applied.</w:t>
            </w:r>
          </w:p>
        </w:tc>
        <w:tc>
          <w:tcPr>
            <w:tcW w:w="246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jc w:val="left"/>
              <w:rPr>
                <w:rFonts w:cs="Arial"/>
                <w:color w:val="000000"/>
                <w:sz w:val="20"/>
                <w:szCs w:val="20"/>
              </w:rPr>
            </w:pPr>
            <w:r w:rsidRPr="006232A8">
              <w:rPr>
                <w:rFonts w:cs="Arial"/>
                <w:color w:val="000000"/>
                <w:sz w:val="20"/>
                <w:szCs w:val="20"/>
              </w:rPr>
              <w:t>Select the relevant MarineUnitID from the list generated in your 4geo.xml file</w:t>
            </w:r>
          </w:p>
        </w:tc>
        <w:tc>
          <w:tcPr>
            <w:tcW w:w="587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rPr>
                <w:rFonts w:cs="Arial"/>
                <w:color w:val="000000"/>
                <w:sz w:val="20"/>
                <w:szCs w:val="20"/>
              </w:rPr>
            </w:pPr>
            <w:r w:rsidRPr="006232A8">
              <w:rPr>
                <w:rFonts w:cs="Arial"/>
                <w:color w:val="000000"/>
                <w:sz w:val="20"/>
                <w:szCs w:val="20"/>
              </w:rPr>
              <w:t>See section 4.5.2 of this guidance regarding use of MarineUnitIDs, including any possible need to revise the 4geo.xml file and associated GIS shapefiles.</w:t>
            </w:r>
          </w:p>
          <w:p w:rsidR="00D04399" w:rsidRPr="006232A8" w:rsidRDefault="00D04399" w:rsidP="00D04399">
            <w:pPr>
              <w:spacing w:after="0"/>
              <w:rPr>
                <w:rFonts w:cs="Arial"/>
                <w:color w:val="000000"/>
                <w:sz w:val="20"/>
                <w:szCs w:val="20"/>
              </w:rPr>
            </w:pPr>
            <w:r w:rsidRPr="006232A8">
              <w:rPr>
                <w:rFonts w:cs="Arial"/>
                <w:color w:val="000000"/>
                <w:sz w:val="20"/>
                <w:szCs w:val="20"/>
              </w:rPr>
              <w:t>For the web reporting form, the Member State-specific lists of MarineUnitIDs from 2012 and 2014 MSFD reporting will be made available as a drop-down list. If the Member State needs to amend the MarineUnitIDs in the 4geo.xml file for this Art. 13/14 report, then the revised set of MarineUnitIDs needs to be incorporated in the web forms before the reporting starts. </w:t>
            </w:r>
          </w:p>
        </w:tc>
      </w:tr>
      <w:tr w:rsidR="00D04399" w:rsidRPr="006232A8" w:rsidTr="00AD5C13">
        <w:trPr>
          <w:trHeight w:val="127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D04399" w:rsidRPr="006232A8" w:rsidRDefault="00D04399" w:rsidP="00D04399">
            <w:pPr>
              <w:spacing w:after="0"/>
              <w:jc w:val="center"/>
              <w:rPr>
                <w:rFonts w:cs="Arial"/>
                <w:b/>
                <w:bCs/>
                <w:color w:val="000000"/>
                <w:sz w:val="20"/>
                <w:szCs w:val="20"/>
              </w:rPr>
            </w:pPr>
            <w:r w:rsidRPr="006232A8">
              <w:rPr>
                <w:rFonts w:cs="Arial"/>
                <w:b/>
                <w:bCs/>
                <w:color w:val="000000"/>
                <w:sz w:val="20"/>
                <w:szCs w:val="20"/>
              </w:rPr>
              <w:t>4</w:t>
            </w:r>
          </w:p>
        </w:tc>
        <w:tc>
          <w:tcPr>
            <w:tcW w:w="202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rPr>
                <w:rFonts w:cs="Arial"/>
                <w:color w:val="000000"/>
                <w:sz w:val="20"/>
                <w:szCs w:val="20"/>
              </w:rPr>
            </w:pPr>
            <w:r w:rsidRPr="006232A8">
              <w:rPr>
                <w:rFonts w:cs="Arial"/>
                <w:color w:val="000000"/>
                <w:sz w:val="20"/>
                <w:szCs w:val="20"/>
              </w:rPr>
              <w:t>Reporter</w:t>
            </w:r>
          </w:p>
        </w:tc>
        <w:tc>
          <w:tcPr>
            <w:tcW w:w="292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rPr>
                <w:rFonts w:cs="Arial"/>
                <w:color w:val="000000"/>
                <w:sz w:val="20"/>
                <w:szCs w:val="20"/>
              </w:rPr>
            </w:pPr>
            <w:r w:rsidRPr="006232A8">
              <w:rPr>
                <w:rFonts w:cs="Arial"/>
                <w:color w:val="000000"/>
                <w:sz w:val="20"/>
                <w:szCs w:val="20"/>
              </w:rPr>
              <w:t>Give name of Reporter</w:t>
            </w:r>
          </w:p>
        </w:tc>
        <w:tc>
          <w:tcPr>
            <w:tcW w:w="246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rPr>
                <w:rFonts w:cs="Arial"/>
                <w:color w:val="000000"/>
                <w:sz w:val="20"/>
                <w:szCs w:val="20"/>
              </w:rPr>
            </w:pPr>
            <w:r w:rsidRPr="006232A8">
              <w:rPr>
                <w:rFonts w:cs="Arial"/>
                <w:color w:val="000000"/>
                <w:sz w:val="20"/>
                <w:szCs w:val="20"/>
              </w:rPr>
              <w:t>Free text OR from predefined list? </w:t>
            </w:r>
          </w:p>
        </w:tc>
        <w:tc>
          <w:tcPr>
            <w:tcW w:w="587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5400DA">
            <w:pPr>
              <w:spacing w:after="0"/>
              <w:rPr>
                <w:rFonts w:cs="Arial"/>
                <w:color w:val="000000"/>
                <w:sz w:val="20"/>
                <w:szCs w:val="20"/>
              </w:rPr>
            </w:pPr>
            <w:r w:rsidRPr="006232A8">
              <w:rPr>
                <w:rFonts w:cs="Arial"/>
                <w:color w:val="000000"/>
                <w:sz w:val="20"/>
                <w:szCs w:val="20"/>
              </w:rPr>
              <w:t>The list of official nominated Reporters for MSFD is managed by the EEA</w:t>
            </w:r>
            <w:ins w:id="163" w:author="CONNOR David (ENV)" w:date="2015-09-24T14:01:00Z">
              <w:r w:rsidR="005400DA">
                <w:rPr>
                  <w:rFonts w:cs="Arial"/>
                  <w:color w:val="000000"/>
                  <w:sz w:val="20"/>
                  <w:szCs w:val="20"/>
                </w:rPr>
                <w:t xml:space="preserve"> </w:t>
              </w:r>
              <w:r w:rsidR="005400DA" w:rsidRPr="00FB3D71">
                <w:rPr>
                  <w:color w:val="1F497D"/>
                  <w:sz w:val="20"/>
                  <w:szCs w:val="20"/>
                  <w:lang w:eastAsia="en-US"/>
                </w:rPr>
                <w:fldChar w:fldCharType="begin"/>
              </w:r>
              <w:r w:rsidR="005400DA" w:rsidRPr="00FB3D71">
                <w:rPr>
                  <w:color w:val="1F497D"/>
                  <w:sz w:val="20"/>
                  <w:szCs w:val="20"/>
                  <w:lang w:eastAsia="en-US"/>
                </w:rPr>
                <w:instrText xml:space="preserve"> HYPERLINK "http://www.eionet.europa.eu/ldap-roles/?role_id=extranet-msfdreporter-data" </w:instrText>
              </w:r>
              <w:r w:rsidR="005400DA" w:rsidRPr="00FB3D71">
                <w:rPr>
                  <w:color w:val="1F497D"/>
                  <w:sz w:val="20"/>
                  <w:szCs w:val="20"/>
                  <w:lang w:eastAsia="en-US"/>
                </w:rPr>
                <w:fldChar w:fldCharType="separate"/>
              </w:r>
              <w:r w:rsidR="005400DA" w:rsidRPr="00FB3D71">
                <w:rPr>
                  <w:rStyle w:val="Hyperlink"/>
                  <w:sz w:val="20"/>
                  <w:szCs w:val="20"/>
                  <w:lang w:eastAsia="en-US"/>
                </w:rPr>
                <w:t>http://www.eionet.europa.eu/ldap-roles/?role_id=extranet-msfdreporter-data</w:t>
              </w:r>
              <w:r w:rsidR="005400DA" w:rsidRPr="00FB3D71">
                <w:rPr>
                  <w:color w:val="1F497D"/>
                  <w:sz w:val="20"/>
                  <w:szCs w:val="20"/>
                  <w:lang w:eastAsia="en-US"/>
                </w:rPr>
                <w:fldChar w:fldCharType="end"/>
              </w:r>
            </w:ins>
            <w:r w:rsidRPr="006232A8">
              <w:rPr>
                <w:rFonts w:cs="Arial"/>
                <w:color w:val="000000"/>
                <w:sz w:val="20"/>
                <w:szCs w:val="20"/>
              </w:rPr>
              <w:t xml:space="preserve">. Only Reporters who are included in this list should be entered here. If Member States wish to change their nominated Reporter, this should be notified to the EEA (by email to: </w:t>
            </w:r>
            <w:ins w:id="164" w:author="CONNOR David (ENV)" w:date="2015-09-24T14:01:00Z">
              <w:r w:rsidR="005400DA" w:rsidRPr="00FB3D71">
                <w:rPr>
                  <w:color w:val="1F497D"/>
                  <w:sz w:val="20"/>
                  <w:lang w:eastAsia="en-US"/>
                </w:rPr>
                <w:fldChar w:fldCharType="begin"/>
              </w:r>
              <w:r w:rsidR="005400DA" w:rsidRPr="00FB3D71">
                <w:rPr>
                  <w:color w:val="1F497D"/>
                  <w:sz w:val="20"/>
                  <w:lang w:eastAsia="en-US"/>
                </w:rPr>
                <w:instrText xml:space="preserve"> HYPERLINK "mailto:msfd.helpdesk@eionet.europa.eu" </w:instrText>
              </w:r>
              <w:r w:rsidR="005400DA" w:rsidRPr="00FB3D71">
                <w:rPr>
                  <w:color w:val="1F497D"/>
                  <w:sz w:val="20"/>
                  <w:lang w:eastAsia="en-US"/>
                </w:rPr>
                <w:fldChar w:fldCharType="separate"/>
              </w:r>
              <w:r w:rsidR="005400DA" w:rsidRPr="00FB3D71">
                <w:rPr>
                  <w:rStyle w:val="Hyperlink"/>
                  <w:sz w:val="20"/>
                  <w:lang w:eastAsia="en-US"/>
                </w:rPr>
                <w:t>msfd.helpdesk@eionet.europa.eu</w:t>
              </w:r>
              <w:r w:rsidR="005400DA" w:rsidRPr="00FB3D71">
                <w:rPr>
                  <w:color w:val="1F497D"/>
                  <w:sz w:val="20"/>
                  <w:lang w:eastAsia="en-US"/>
                </w:rPr>
                <w:fldChar w:fldCharType="end"/>
              </w:r>
            </w:ins>
            <w:del w:id="165" w:author="CONNOR David (ENV)" w:date="2015-09-24T14:01:00Z">
              <w:r w:rsidRPr="006232A8" w:rsidDel="005400DA">
                <w:rPr>
                  <w:rFonts w:cs="Arial"/>
                  <w:color w:val="000000"/>
                  <w:sz w:val="20"/>
                  <w:szCs w:val="20"/>
                </w:rPr>
                <w:delText>irene.barrio@eea.europa.eu or trine.christiansen@eea.europa.eu</w:delText>
              </w:r>
            </w:del>
            <w:r w:rsidRPr="006232A8">
              <w:rPr>
                <w:rFonts w:cs="Arial"/>
                <w:color w:val="000000"/>
                <w:sz w:val="20"/>
                <w:szCs w:val="20"/>
              </w:rPr>
              <w:t>) before starting to prepare this report. </w:t>
            </w:r>
          </w:p>
        </w:tc>
      </w:tr>
      <w:tr w:rsidR="00D04399" w:rsidRPr="006232A8" w:rsidTr="00AD5C13">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D04399" w:rsidRPr="006232A8" w:rsidRDefault="00D04399" w:rsidP="00D04399">
            <w:pPr>
              <w:spacing w:after="0"/>
              <w:jc w:val="center"/>
              <w:rPr>
                <w:rFonts w:cs="Arial"/>
                <w:b/>
                <w:bCs/>
                <w:color w:val="000000"/>
                <w:sz w:val="20"/>
                <w:szCs w:val="20"/>
              </w:rPr>
            </w:pPr>
            <w:r w:rsidRPr="006232A8">
              <w:rPr>
                <w:rFonts w:cs="Arial"/>
                <w:b/>
                <w:bCs/>
                <w:color w:val="000000"/>
                <w:sz w:val="20"/>
                <w:szCs w:val="20"/>
              </w:rPr>
              <w:t>5</w:t>
            </w:r>
          </w:p>
        </w:tc>
        <w:tc>
          <w:tcPr>
            <w:tcW w:w="202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jc w:val="left"/>
              <w:rPr>
                <w:rFonts w:cs="Arial"/>
                <w:color w:val="000000"/>
                <w:sz w:val="20"/>
                <w:szCs w:val="20"/>
              </w:rPr>
            </w:pPr>
            <w:r w:rsidRPr="006232A8">
              <w:rPr>
                <w:rFonts w:cs="Arial"/>
                <w:color w:val="000000"/>
                <w:sz w:val="20"/>
                <w:szCs w:val="20"/>
              </w:rPr>
              <w:t>Date reported</w:t>
            </w:r>
          </w:p>
        </w:tc>
        <w:tc>
          <w:tcPr>
            <w:tcW w:w="292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jc w:val="left"/>
              <w:rPr>
                <w:rFonts w:cs="Arial"/>
                <w:color w:val="000000"/>
                <w:sz w:val="20"/>
                <w:szCs w:val="20"/>
              </w:rPr>
            </w:pPr>
            <w:r w:rsidRPr="006232A8">
              <w:rPr>
                <w:rFonts w:cs="Arial"/>
                <w:color w:val="000000"/>
                <w:sz w:val="20"/>
                <w:szCs w:val="20"/>
              </w:rPr>
              <w:t>Give date submitted</w:t>
            </w:r>
          </w:p>
        </w:tc>
        <w:tc>
          <w:tcPr>
            <w:tcW w:w="246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jc w:val="left"/>
              <w:rPr>
                <w:rFonts w:cs="Arial"/>
                <w:color w:val="000000"/>
                <w:sz w:val="20"/>
                <w:szCs w:val="20"/>
              </w:rPr>
            </w:pPr>
            <w:r w:rsidRPr="006232A8">
              <w:rPr>
                <w:rFonts w:cs="Arial"/>
                <w:color w:val="000000"/>
                <w:sz w:val="20"/>
                <w:szCs w:val="20"/>
              </w:rPr>
              <w:t>YYYYMMDD</w:t>
            </w:r>
          </w:p>
        </w:tc>
        <w:tc>
          <w:tcPr>
            <w:tcW w:w="587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jc w:val="left"/>
              <w:rPr>
                <w:rFonts w:cs="Arial"/>
                <w:color w:val="000000"/>
                <w:sz w:val="20"/>
                <w:szCs w:val="20"/>
              </w:rPr>
            </w:pPr>
            <w:r w:rsidRPr="006232A8">
              <w:rPr>
                <w:rFonts w:cs="Arial"/>
                <w:color w:val="000000"/>
                <w:sz w:val="20"/>
                <w:szCs w:val="20"/>
              </w:rPr>
              <w:t> </w:t>
            </w:r>
          </w:p>
        </w:tc>
      </w:tr>
      <w:tr w:rsidR="00D04399" w:rsidRPr="006232A8" w:rsidTr="005400DA">
        <w:trPr>
          <w:trHeight w:val="138"/>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D04399" w:rsidRPr="006232A8" w:rsidRDefault="00D04399" w:rsidP="00D04399">
            <w:pPr>
              <w:spacing w:after="0"/>
              <w:jc w:val="center"/>
              <w:rPr>
                <w:rFonts w:cs="Arial"/>
                <w:b/>
                <w:bCs/>
                <w:color w:val="000000"/>
                <w:sz w:val="20"/>
                <w:szCs w:val="20"/>
              </w:rPr>
            </w:pPr>
            <w:r w:rsidRPr="006232A8">
              <w:rPr>
                <w:rFonts w:cs="Arial"/>
                <w:b/>
                <w:bCs/>
                <w:color w:val="000000"/>
                <w:sz w:val="20"/>
                <w:szCs w:val="20"/>
              </w:rPr>
              <w:t>6</w:t>
            </w:r>
          </w:p>
        </w:tc>
        <w:tc>
          <w:tcPr>
            <w:tcW w:w="202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jc w:val="left"/>
              <w:rPr>
                <w:rFonts w:cs="Arial"/>
                <w:color w:val="000000"/>
                <w:sz w:val="20"/>
                <w:szCs w:val="20"/>
              </w:rPr>
            </w:pPr>
            <w:r w:rsidRPr="006232A8">
              <w:rPr>
                <w:rFonts w:cs="Arial"/>
                <w:color w:val="000000"/>
                <w:sz w:val="20"/>
                <w:szCs w:val="20"/>
              </w:rPr>
              <w:t>Exception_code</w:t>
            </w:r>
          </w:p>
        </w:tc>
        <w:tc>
          <w:tcPr>
            <w:tcW w:w="292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jc w:val="left"/>
              <w:rPr>
                <w:rFonts w:cs="Arial"/>
                <w:color w:val="000000"/>
                <w:sz w:val="20"/>
                <w:szCs w:val="20"/>
              </w:rPr>
            </w:pPr>
            <w:r w:rsidRPr="006232A8">
              <w:rPr>
                <w:rFonts w:cs="Arial"/>
                <w:color w:val="000000"/>
                <w:sz w:val="20"/>
                <w:szCs w:val="20"/>
              </w:rPr>
              <w:t>Provide a unique identifier for the exception.</w:t>
            </w:r>
          </w:p>
        </w:tc>
        <w:tc>
          <w:tcPr>
            <w:tcW w:w="246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jc w:val="left"/>
              <w:rPr>
                <w:rFonts w:cs="Arial"/>
                <w:color w:val="000000"/>
                <w:sz w:val="20"/>
                <w:szCs w:val="20"/>
              </w:rPr>
            </w:pPr>
            <w:r w:rsidRPr="006232A8">
              <w:rPr>
                <w:rFonts w:cs="Arial"/>
                <w:color w:val="000000"/>
                <w:sz w:val="20"/>
                <w:szCs w:val="20"/>
              </w:rPr>
              <w:t xml:space="preserve">Use sub(region) code </w:t>
            </w:r>
            <w:r w:rsidRPr="006232A8">
              <w:rPr>
                <w:rFonts w:cs="Arial"/>
                <w:color w:val="000000"/>
                <w:sz w:val="20"/>
                <w:szCs w:val="20"/>
                <w:u w:val="single"/>
              </w:rPr>
              <w:t>plus</w:t>
            </w:r>
            <w:r w:rsidRPr="006232A8">
              <w:rPr>
                <w:rFonts w:cs="Arial"/>
                <w:color w:val="000000"/>
                <w:sz w:val="20"/>
                <w:szCs w:val="20"/>
              </w:rPr>
              <w:t xml:space="preserve"> MS code </w:t>
            </w:r>
            <w:r w:rsidRPr="006232A8">
              <w:rPr>
                <w:rFonts w:cs="Arial"/>
                <w:color w:val="000000"/>
                <w:sz w:val="20"/>
                <w:szCs w:val="20"/>
                <w:u w:val="single"/>
              </w:rPr>
              <w:t>plus</w:t>
            </w:r>
            <w:r w:rsidRPr="006232A8">
              <w:rPr>
                <w:rFonts w:cs="Arial"/>
                <w:color w:val="000000"/>
                <w:sz w:val="20"/>
                <w:szCs w:val="20"/>
              </w:rPr>
              <w:t xml:space="preserve"> MS-defined alpha-numeric code</w:t>
            </w:r>
          </w:p>
        </w:tc>
        <w:tc>
          <w:tcPr>
            <w:tcW w:w="587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rPr>
                <w:rFonts w:cs="Arial"/>
                <w:color w:val="000000"/>
                <w:sz w:val="20"/>
                <w:szCs w:val="20"/>
              </w:rPr>
            </w:pPr>
            <w:r w:rsidRPr="006232A8">
              <w:rPr>
                <w:rFonts w:cs="Arial"/>
                <w:color w:val="000000"/>
                <w:sz w:val="20"/>
                <w:szCs w:val="20"/>
              </w:rPr>
              <w:t>The unique identifier code should comprise:</w:t>
            </w:r>
          </w:p>
          <w:p w:rsidR="005400DA" w:rsidRDefault="005400DA" w:rsidP="005400DA">
            <w:pPr>
              <w:numPr>
                <w:ilvl w:val="0"/>
                <w:numId w:val="36"/>
              </w:numPr>
              <w:spacing w:after="0"/>
              <w:ind w:left="518"/>
              <w:rPr>
                <w:ins w:id="166" w:author="CONNOR David (ENV)" w:date="2015-09-24T14:02:00Z"/>
                <w:rFonts w:cs="Arial"/>
                <w:color w:val="000000"/>
                <w:sz w:val="20"/>
                <w:szCs w:val="20"/>
              </w:rPr>
            </w:pPr>
            <w:ins w:id="167" w:author="CONNOR David (ENV)" w:date="2015-09-24T14:02:00Z">
              <w:r w:rsidRPr="0038311B">
                <w:rPr>
                  <w:rFonts w:cs="Arial"/>
                  <w:color w:val="000000"/>
                  <w:sz w:val="20"/>
                  <w:szCs w:val="20"/>
                </w:rPr>
                <w:t>sub(region) and MS code (e.g. BALDE, MADIT)</w:t>
              </w:r>
              <w:r>
                <w:rPr>
                  <w:rFonts w:cs="Arial"/>
                  <w:color w:val="000000"/>
                  <w:sz w:val="20"/>
                  <w:szCs w:val="20"/>
                </w:rPr>
                <w:t xml:space="preserve"> (required)</w:t>
              </w:r>
            </w:ins>
          </w:p>
          <w:p w:rsidR="005400DA" w:rsidRDefault="005400DA" w:rsidP="005400DA">
            <w:pPr>
              <w:numPr>
                <w:ilvl w:val="0"/>
                <w:numId w:val="36"/>
              </w:numPr>
              <w:spacing w:after="0"/>
              <w:ind w:left="518"/>
              <w:rPr>
                <w:ins w:id="168" w:author="CONNOR David (ENV)" w:date="2015-09-24T14:02:00Z"/>
                <w:rFonts w:cs="Arial"/>
                <w:color w:val="000000"/>
                <w:sz w:val="20"/>
                <w:szCs w:val="20"/>
              </w:rPr>
            </w:pPr>
            <w:ins w:id="169" w:author="CONNOR David (ENV)" w:date="2015-09-24T14:02:00Z">
              <w:r w:rsidRPr="00E92C32">
                <w:rPr>
                  <w:rFonts w:cs="Arial"/>
                  <w:color w:val="000000"/>
                  <w:sz w:val="20"/>
                  <w:szCs w:val="20"/>
                </w:rPr>
                <w:t xml:space="preserve">plus </w:t>
              </w:r>
            </w:ins>
            <w:ins w:id="170" w:author="CONNOR David (ENV)" w:date="2015-09-24T14:03:00Z">
              <w:r>
                <w:rPr>
                  <w:rFonts w:cs="Arial"/>
                  <w:color w:val="000000"/>
                  <w:sz w:val="20"/>
                  <w:szCs w:val="20"/>
                </w:rPr>
                <w:t>E</w:t>
              </w:r>
            </w:ins>
            <w:ins w:id="171" w:author="CONNOR David (ENV)" w:date="2015-09-24T14:02:00Z">
              <w:r w:rsidRPr="00E92C32">
                <w:rPr>
                  <w:rFonts w:cs="Arial"/>
                  <w:color w:val="000000"/>
                  <w:sz w:val="20"/>
                  <w:szCs w:val="20"/>
                </w:rPr>
                <w:t xml:space="preserve"> (for </w:t>
              </w:r>
            </w:ins>
            <w:ins w:id="172" w:author="CONNOR David (ENV)" w:date="2015-09-24T14:03:00Z">
              <w:r>
                <w:rPr>
                  <w:rFonts w:cs="Arial"/>
                  <w:color w:val="000000"/>
                  <w:sz w:val="20"/>
                  <w:szCs w:val="20"/>
                </w:rPr>
                <w:t>exception</w:t>
              </w:r>
            </w:ins>
            <w:ins w:id="173" w:author="CONNOR David (ENV)" w:date="2015-09-24T14:02:00Z">
              <w:r w:rsidRPr="00E92C32">
                <w:rPr>
                  <w:rFonts w:cs="Arial"/>
                  <w:color w:val="000000"/>
                  <w:sz w:val="20"/>
                  <w:szCs w:val="20"/>
                </w:rPr>
                <w:t xml:space="preserve">) + </w:t>
              </w:r>
            </w:ins>
            <w:ins w:id="174" w:author="CONNOR David (ENV)" w:date="2015-09-24T14:03:00Z">
              <w:r>
                <w:rPr>
                  <w:rFonts w:cs="Arial"/>
                  <w:color w:val="000000"/>
                  <w:sz w:val="20"/>
                  <w:szCs w:val="20"/>
                </w:rPr>
                <w:t>2</w:t>
              </w:r>
            </w:ins>
            <w:ins w:id="175" w:author="CONNOR David (ENV)" w:date="2015-09-24T14:02:00Z">
              <w:r w:rsidRPr="00E92C32">
                <w:rPr>
                  <w:rFonts w:cs="Arial"/>
                  <w:color w:val="000000"/>
                  <w:sz w:val="20"/>
                  <w:szCs w:val="20"/>
                </w:rPr>
                <w:t xml:space="preserve"> digit number</w:t>
              </w:r>
            </w:ins>
            <w:ins w:id="176" w:author="CONNOR David (ENV)" w:date="2015-09-24T14:05:00Z">
              <w:r>
                <w:rPr>
                  <w:rFonts w:cs="Arial"/>
                  <w:color w:val="000000"/>
                  <w:sz w:val="20"/>
                  <w:szCs w:val="20"/>
                </w:rPr>
                <w:t xml:space="preserve"> </w:t>
              </w:r>
            </w:ins>
            <w:ins w:id="177" w:author="CONNOR David (ENV)" w:date="2015-09-24T14:02:00Z">
              <w:r w:rsidRPr="00E92C32">
                <w:rPr>
                  <w:rFonts w:cs="Arial"/>
                  <w:color w:val="000000"/>
                  <w:sz w:val="20"/>
                  <w:szCs w:val="20"/>
                </w:rPr>
                <w:t xml:space="preserve">(e.g. </w:t>
              </w:r>
            </w:ins>
            <w:ins w:id="178" w:author="CONNOR David (ENV)" w:date="2015-09-24T14:03:00Z">
              <w:r>
                <w:rPr>
                  <w:rFonts w:cs="Arial"/>
                  <w:color w:val="000000"/>
                  <w:sz w:val="20"/>
                  <w:szCs w:val="20"/>
                </w:rPr>
                <w:t>E</w:t>
              </w:r>
            </w:ins>
            <w:ins w:id="179" w:author="CONNOR David (ENV)" w:date="2015-09-24T14:02:00Z">
              <w:r w:rsidRPr="00E92C32">
                <w:rPr>
                  <w:rFonts w:cs="Arial"/>
                  <w:color w:val="000000"/>
                  <w:sz w:val="20"/>
                  <w:szCs w:val="20"/>
                </w:rPr>
                <w:t>0</w:t>
              </w:r>
            </w:ins>
            <w:ins w:id="180" w:author="CONNOR David (ENV)" w:date="2015-09-24T14:03:00Z">
              <w:r>
                <w:rPr>
                  <w:rFonts w:cs="Arial"/>
                  <w:color w:val="000000"/>
                  <w:sz w:val="20"/>
                  <w:szCs w:val="20"/>
                </w:rPr>
                <w:t>1</w:t>
              </w:r>
            </w:ins>
            <w:ins w:id="181" w:author="CONNOR David (ENV)" w:date="2015-09-24T14:02:00Z">
              <w:r w:rsidRPr="00E92C32">
                <w:rPr>
                  <w:rFonts w:cs="Arial"/>
                  <w:color w:val="000000"/>
                  <w:sz w:val="20"/>
                  <w:szCs w:val="20"/>
                </w:rPr>
                <w:t>)</w:t>
              </w:r>
              <w:r>
                <w:rPr>
                  <w:rFonts w:cs="Arial"/>
                  <w:color w:val="000000"/>
                  <w:sz w:val="20"/>
                  <w:szCs w:val="20"/>
                </w:rPr>
                <w:t xml:space="preserve"> (required)</w:t>
              </w:r>
            </w:ins>
          </w:p>
          <w:p w:rsidR="005400DA" w:rsidRDefault="005400DA" w:rsidP="005400DA">
            <w:pPr>
              <w:numPr>
                <w:ilvl w:val="0"/>
                <w:numId w:val="36"/>
              </w:numPr>
              <w:spacing w:after="0"/>
              <w:ind w:left="518"/>
              <w:rPr>
                <w:ins w:id="182" w:author="CONNOR David (ENV)" w:date="2015-09-24T14:02:00Z"/>
                <w:rFonts w:cs="Arial"/>
                <w:color w:val="000000"/>
                <w:sz w:val="20"/>
                <w:szCs w:val="20"/>
              </w:rPr>
            </w:pPr>
            <w:ins w:id="183" w:author="CONNOR David (ENV)" w:date="2015-09-24T14:02:00Z">
              <w:r w:rsidRPr="00543346">
                <w:rPr>
                  <w:rFonts w:cs="Arial"/>
                  <w:color w:val="000000"/>
                  <w:sz w:val="20"/>
                  <w:szCs w:val="20"/>
                </w:rPr>
                <w:t>plus an MS-defined alpha-numeric code (optional, maximum 5 characters)</w:t>
              </w:r>
            </w:ins>
          </w:p>
          <w:p w:rsidR="005400DA" w:rsidRPr="00543346" w:rsidRDefault="005400DA" w:rsidP="005400DA">
            <w:pPr>
              <w:numPr>
                <w:ilvl w:val="0"/>
                <w:numId w:val="36"/>
              </w:numPr>
              <w:spacing w:after="0"/>
              <w:ind w:left="518"/>
              <w:rPr>
                <w:ins w:id="184" w:author="CONNOR David (ENV)" w:date="2015-09-24T14:02:00Z"/>
                <w:rFonts w:cs="Arial"/>
                <w:color w:val="000000"/>
                <w:sz w:val="20"/>
                <w:szCs w:val="20"/>
              </w:rPr>
            </w:pPr>
            <w:ins w:id="185" w:author="CONNOR David (ENV)" w:date="2015-09-24T14:02:00Z">
              <w:r>
                <w:rPr>
                  <w:rFonts w:cs="Arial"/>
                  <w:color w:val="000000"/>
                  <w:sz w:val="20"/>
                  <w:szCs w:val="20"/>
                </w:rPr>
                <w:t>The two (or three) parts are separated by dashes.</w:t>
              </w:r>
            </w:ins>
          </w:p>
          <w:p w:rsidR="00D04399" w:rsidRPr="006232A8" w:rsidDel="005400DA" w:rsidRDefault="00D04399" w:rsidP="00D04399">
            <w:pPr>
              <w:spacing w:after="0"/>
              <w:rPr>
                <w:del w:id="186" w:author="CONNOR David (ENV)" w:date="2015-09-24T14:02:00Z"/>
                <w:rFonts w:cs="Arial"/>
                <w:color w:val="000000"/>
                <w:sz w:val="20"/>
                <w:szCs w:val="20"/>
              </w:rPr>
            </w:pPr>
            <w:del w:id="187" w:author="CONNOR David (ENV)" w:date="2015-09-24T14:02:00Z">
              <w:r w:rsidRPr="006232A8" w:rsidDel="005400DA">
                <w:rPr>
                  <w:rFonts w:cs="Arial"/>
                  <w:color w:val="000000"/>
                  <w:sz w:val="20"/>
                  <w:szCs w:val="20"/>
                </w:rPr>
                <w:lastRenderedPageBreak/>
                <w:delText>- sub(region) and MS code (e.g. BALDE, MADIT)</w:delText>
              </w:r>
            </w:del>
          </w:p>
          <w:p w:rsidR="00D04399" w:rsidRPr="006232A8" w:rsidDel="005400DA" w:rsidRDefault="00D04399" w:rsidP="00D04399">
            <w:pPr>
              <w:spacing w:after="0"/>
              <w:rPr>
                <w:del w:id="188" w:author="CONNOR David (ENV)" w:date="2015-09-24T14:02:00Z"/>
                <w:rFonts w:cs="Arial"/>
                <w:color w:val="000000"/>
                <w:sz w:val="20"/>
                <w:szCs w:val="20"/>
              </w:rPr>
            </w:pPr>
            <w:del w:id="189" w:author="CONNOR David (ENV)" w:date="2015-09-24T14:02:00Z">
              <w:r w:rsidRPr="006232A8" w:rsidDel="005400DA">
                <w:rPr>
                  <w:rFonts w:cs="Arial"/>
                  <w:color w:val="000000"/>
                  <w:sz w:val="20"/>
                  <w:szCs w:val="20"/>
                </w:rPr>
                <w:delText>plus an MS-defined alpha-numeric code:</w:delText>
              </w:r>
            </w:del>
          </w:p>
          <w:p w:rsidR="00D04399" w:rsidRPr="006232A8" w:rsidDel="005400DA" w:rsidRDefault="00D04399" w:rsidP="00D04399">
            <w:pPr>
              <w:spacing w:after="0"/>
              <w:rPr>
                <w:del w:id="190" w:author="CONNOR David (ENV)" w:date="2015-09-24T14:03:00Z"/>
                <w:rFonts w:cs="Arial"/>
                <w:color w:val="000000"/>
                <w:sz w:val="20"/>
                <w:szCs w:val="20"/>
              </w:rPr>
            </w:pPr>
            <w:del w:id="191" w:author="CONNOR David (ENV)" w:date="2015-09-24T14:03:00Z">
              <w:r w:rsidRPr="006232A8" w:rsidDel="005400DA">
                <w:rPr>
                  <w:rFonts w:cs="Arial"/>
                  <w:color w:val="000000"/>
                  <w:sz w:val="20"/>
                  <w:szCs w:val="20"/>
                </w:rPr>
                <w:delText>- E (for exception) + 2 digit number (e.g. E01)</w:delText>
              </w:r>
            </w:del>
          </w:p>
          <w:p w:rsidR="005400DA" w:rsidRDefault="00D04399" w:rsidP="005400DA">
            <w:pPr>
              <w:spacing w:after="0"/>
              <w:rPr>
                <w:ins w:id="192" w:author="CONNOR David (ENV)" w:date="2015-09-24T14:04:00Z"/>
                <w:rFonts w:cs="Arial"/>
                <w:color w:val="000000"/>
                <w:sz w:val="20"/>
                <w:szCs w:val="20"/>
              </w:rPr>
            </w:pPr>
            <w:r w:rsidRPr="006232A8">
              <w:rPr>
                <w:rFonts w:cs="Arial"/>
                <w:color w:val="000000"/>
                <w:sz w:val="20"/>
                <w:szCs w:val="20"/>
              </w:rPr>
              <w:t>Full code examples: BLKBG-E01</w:t>
            </w:r>
            <w:ins w:id="193" w:author="CONNOR David (ENV)" w:date="2015-09-24T14:04:00Z">
              <w:r w:rsidR="005400DA">
                <w:rPr>
                  <w:rFonts w:cs="Arial"/>
                  <w:color w:val="000000"/>
                  <w:sz w:val="20"/>
                  <w:szCs w:val="20"/>
                </w:rPr>
                <w:t xml:space="preserve"> </w:t>
              </w:r>
            </w:ins>
          </w:p>
          <w:p w:rsidR="00D04399" w:rsidRPr="006232A8" w:rsidRDefault="005400DA" w:rsidP="005400DA">
            <w:pPr>
              <w:spacing w:after="0"/>
              <w:rPr>
                <w:rFonts w:cs="Arial"/>
                <w:color w:val="000000"/>
                <w:sz w:val="20"/>
                <w:szCs w:val="20"/>
              </w:rPr>
            </w:pPr>
            <w:ins w:id="194" w:author="CONNOR David (ENV)" w:date="2015-09-24T14:04:00Z">
              <w:r>
                <w:rPr>
                  <w:rFonts w:cs="Arial"/>
                  <w:color w:val="000000"/>
                  <w:sz w:val="20"/>
                  <w:szCs w:val="20"/>
                </w:rPr>
                <w:t>or (with MS optional part): MADIT-E01-MED2b</w:t>
              </w:r>
            </w:ins>
          </w:p>
        </w:tc>
      </w:tr>
      <w:tr w:rsidR="00D04399" w:rsidRPr="006232A8" w:rsidTr="00AD5C13">
        <w:trPr>
          <w:trHeight w:val="76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D04399" w:rsidRPr="006232A8" w:rsidRDefault="00D04399" w:rsidP="00D04399">
            <w:pPr>
              <w:spacing w:after="0"/>
              <w:jc w:val="center"/>
              <w:rPr>
                <w:rFonts w:cs="Arial"/>
                <w:b/>
                <w:bCs/>
                <w:color w:val="000000"/>
                <w:sz w:val="20"/>
                <w:szCs w:val="20"/>
              </w:rPr>
            </w:pPr>
            <w:r w:rsidRPr="006232A8">
              <w:rPr>
                <w:rFonts w:cs="Arial"/>
                <w:b/>
                <w:bCs/>
                <w:color w:val="000000"/>
                <w:sz w:val="20"/>
                <w:szCs w:val="20"/>
              </w:rPr>
              <w:lastRenderedPageBreak/>
              <w:t>7</w:t>
            </w:r>
          </w:p>
        </w:tc>
        <w:tc>
          <w:tcPr>
            <w:tcW w:w="202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jc w:val="left"/>
              <w:rPr>
                <w:rFonts w:cs="Arial"/>
                <w:color w:val="000000"/>
                <w:sz w:val="20"/>
                <w:szCs w:val="20"/>
              </w:rPr>
            </w:pPr>
            <w:r w:rsidRPr="006232A8">
              <w:rPr>
                <w:rFonts w:cs="Arial"/>
                <w:color w:val="000000"/>
                <w:sz w:val="20"/>
                <w:szCs w:val="20"/>
              </w:rPr>
              <w:t>Exception_name</w:t>
            </w:r>
          </w:p>
        </w:tc>
        <w:tc>
          <w:tcPr>
            <w:tcW w:w="292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jc w:val="left"/>
              <w:rPr>
                <w:rFonts w:cs="Arial"/>
                <w:color w:val="000000"/>
                <w:sz w:val="20"/>
                <w:szCs w:val="20"/>
              </w:rPr>
            </w:pPr>
            <w:r w:rsidRPr="006232A8">
              <w:rPr>
                <w:rFonts w:cs="Arial"/>
                <w:color w:val="000000"/>
                <w:sz w:val="20"/>
                <w:szCs w:val="20"/>
              </w:rPr>
              <w:t>Give name of exception.</w:t>
            </w:r>
          </w:p>
        </w:tc>
        <w:tc>
          <w:tcPr>
            <w:tcW w:w="246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jc w:val="left"/>
              <w:rPr>
                <w:rFonts w:cs="Arial"/>
                <w:color w:val="000000"/>
                <w:sz w:val="20"/>
                <w:szCs w:val="20"/>
              </w:rPr>
            </w:pPr>
            <w:r w:rsidRPr="006232A8">
              <w:rPr>
                <w:rFonts w:cs="Arial"/>
                <w:color w:val="000000"/>
                <w:sz w:val="20"/>
                <w:szCs w:val="20"/>
              </w:rPr>
              <w:t xml:space="preserve">Select </w:t>
            </w:r>
            <w:r w:rsidRPr="006232A8">
              <w:rPr>
                <w:rFonts w:cs="Arial"/>
                <w:color w:val="000000"/>
                <w:sz w:val="20"/>
                <w:szCs w:val="20"/>
                <w:u w:val="single"/>
              </w:rPr>
              <w:t>one</w:t>
            </w:r>
            <w:r w:rsidRPr="006232A8">
              <w:rPr>
                <w:rFonts w:cs="Arial"/>
                <w:color w:val="000000"/>
                <w:sz w:val="20"/>
                <w:szCs w:val="20"/>
              </w:rPr>
              <w:t xml:space="preserve"> from the list of exceptions in your Summary Report</w:t>
            </w:r>
          </w:p>
        </w:tc>
        <w:tc>
          <w:tcPr>
            <w:tcW w:w="587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rPr>
                <w:rFonts w:cs="Arial"/>
                <w:color w:val="000000"/>
                <w:sz w:val="20"/>
                <w:szCs w:val="20"/>
              </w:rPr>
            </w:pPr>
            <w:r w:rsidRPr="006232A8">
              <w:rPr>
                <w:rFonts w:cs="Arial"/>
                <w:color w:val="000000"/>
                <w:sz w:val="20"/>
                <w:szCs w:val="20"/>
              </w:rPr>
              <w:t> </w:t>
            </w:r>
          </w:p>
        </w:tc>
      </w:tr>
      <w:tr w:rsidR="00D04399" w:rsidRPr="006232A8" w:rsidTr="00AD5C13">
        <w:trPr>
          <w:trHeight w:val="10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D04399" w:rsidRPr="006232A8" w:rsidRDefault="00D04399" w:rsidP="00D04399">
            <w:pPr>
              <w:spacing w:after="0"/>
              <w:jc w:val="center"/>
              <w:rPr>
                <w:rFonts w:cs="Arial"/>
                <w:b/>
                <w:bCs/>
                <w:color w:val="000000"/>
                <w:sz w:val="20"/>
                <w:szCs w:val="20"/>
              </w:rPr>
            </w:pPr>
            <w:r w:rsidRPr="006232A8">
              <w:rPr>
                <w:rFonts w:cs="Arial"/>
                <w:b/>
                <w:bCs/>
                <w:color w:val="000000"/>
                <w:sz w:val="20"/>
                <w:szCs w:val="20"/>
              </w:rPr>
              <w:t>8</w:t>
            </w:r>
          </w:p>
        </w:tc>
        <w:tc>
          <w:tcPr>
            <w:tcW w:w="202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rPr>
                <w:rFonts w:cs="Arial"/>
                <w:color w:val="000000"/>
                <w:sz w:val="20"/>
                <w:szCs w:val="20"/>
              </w:rPr>
            </w:pPr>
            <w:r w:rsidRPr="006232A8">
              <w:rPr>
                <w:rFonts w:cs="Arial"/>
                <w:color w:val="000000"/>
                <w:sz w:val="20"/>
                <w:szCs w:val="20"/>
              </w:rPr>
              <w:t>KTMs</w:t>
            </w:r>
          </w:p>
        </w:tc>
        <w:tc>
          <w:tcPr>
            <w:tcW w:w="292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rPr>
                <w:rFonts w:cs="Arial"/>
                <w:color w:val="000000"/>
                <w:sz w:val="20"/>
                <w:szCs w:val="20"/>
              </w:rPr>
            </w:pPr>
            <w:r w:rsidRPr="006232A8">
              <w:rPr>
                <w:rFonts w:cs="Arial"/>
                <w:color w:val="000000"/>
                <w:sz w:val="20"/>
                <w:szCs w:val="20"/>
              </w:rPr>
              <w:t>Give the relevant KTM</w:t>
            </w:r>
            <w:ins w:id="195" w:author="CONNOR David (ENV)" w:date="2015-09-24T14:07:00Z">
              <w:r w:rsidR="005400DA">
                <w:rPr>
                  <w:rFonts w:cs="Arial"/>
                  <w:color w:val="000000"/>
                  <w:sz w:val="20"/>
                  <w:szCs w:val="20"/>
                </w:rPr>
                <w:t>(s)</w:t>
              </w:r>
            </w:ins>
          </w:p>
        </w:tc>
        <w:tc>
          <w:tcPr>
            <w:tcW w:w="246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5400DA">
            <w:pPr>
              <w:spacing w:after="0"/>
              <w:rPr>
                <w:rFonts w:cs="Arial"/>
                <w:color w:val="000000"/>
                <w:sz w:val="20"/>
                <w:szCs w:val="20"/>
              </w:rPr>
            </w:pPr>
            <w:r w:rsidRPr="006232A8">
              <w:rPr>
                <w:rFonts w:cs="Arial"/>
                <w:color w:val="000000"/>
                <w:sz w:val="20"/>
                <w:szCs w:val="20"/>
              </w:rPr>
              <w:t xml:space="preserve">Select </w:t>
            </w:r>
            <w:ins w:id="196" w:author="CONNOR David (ENV)" w:date="2015-09-24T14:08:00Z">
              <w:r w:rsidR="005400DA">
                <w:rPr>
                  <w:rFonts w:cs="Arial"/>
                  <w:color w:val="000000"/>
                  <w:sz w:val="20"/>
                  <w:szCs w:val="20"/>
                </w:rPr>
                <w:t>the most relevant</w:t>
              </w:r>
            </w:ins>
            <w:del w:id="197" w:author="CONNOR David (ENV)" w:date="2015-09-24T14:08:00Z">
              <w:r w:rsidRPr="006232A8" w:rsidDel="005400DA">
                <w:rPr>
                  <w:rFonts w:cs="Arial"/>
                  <w:color w:val="000000"/>
                  <w:sz w:val="20"/>
                  <w:szCs w:val="20"/>
                </w:rPr>
                <w:delText>one (or several)</w:delText>
              </w:r>
            </w:del>
            <w:r w:rsidRPr="006232A8">
              <w:rPr>
                <w:rFonts w:cs="Arial"/>
                <w:color w:val="000000"/>
                <w:sz w:val="20"/>
                <w:szCs w:val="20"/>
              </w:rPr>
              <w:t xml:space="preserve"> from the List: KTMs</w:t>
            </w:r>
          </w:p>
        </w:tc>
        <w:tc>
          <w:tcPr>
            <w:tcW w:w="587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060167">
            <w:pPr>
              <w:spacing w:after="0"/>
              <w:rPr>
                <w:rFonts w:cs="Arial"/>
                <w:color w:val="000000"/>
                <w:sz w:val="20"/>
                <w:szCs w:val="20"/>
              </w:rPr>
            </w:pPr>
            <w:r w:rsidRPr="006232A8">
              <w:rPr>
                <w:rFonts w:cs="Arial"/>
                <w:color w:val="000000"/>
                <w:sz w:val="20"/>
                <w:szCs w:val="20"/>
              </w:rPr>
              <w:t xml:space="preserve">It is </w:t>
            </w:r>
            <w:del w:id="198" w:author="CONNOR David (ENV)" w:date="2015-09-24T14:09:00Z">
              <w:r w:rsidRPr="006232A8" w:rsidDel="00060167">
                <w:rPr>
                  <w:rFonts w:cs="Arial"/>
                  <w:color w:val="000000"/>
                  <w:sz w:val="20"/>
                  <w:szCs w:val="20"/>
                </w:rPr>
                <w:delText>strongly encouraged</w:delText>
              </w:r>
            </w:del>
            <w:ins w:id="199" w:author="CONNOR David (ENV)" w:date="2015-09-24T14:09:00Z">
              <w:r w:rsidR="00060167">
                <w:rPr>
                  <w:rFonts w:cs="Arial"/>
                  <w:color w:val="000000"/>
                  <w:sz w:val="20"/>
                  <w:szCs w:val="20"/>
                </w:rPr>
                <w:t>preferable</w:t>
              </w:r>
            </w:ins>
            <w:r w:rsidRPr="006232A8">
              <w:rPr>
                <w:rFonts w:cs="Arial"/>
                <w:color w:val="000000"/>
                <w:sz w:val="20"/>
                <w:szCs w:val="20"/>
              </w:rPr>
              <w:t xml:space="preserve"> to associate each exception to only the most appropriate KTM; however in some circumstances linkage to</w:t>
            </w:r>
            <w:del w:id="200" w:author="CONNOR David (ENV)" w:date="2015-09-24T14:09:00Z">
              <w:r w:rsidRPr="006232A8" w:rsidDel="005400DA">
                <w:rPr>
                  <w:rFonts w:cs="Arial"/>
                  <w:color w:val="000000"/>
                  <w:sz w:val="20"/>
                  <w:szCs w:val="20"/>
                </w:rPr>
                <w:delText xml:space="preserve"> a</w:delText>
              </w:r>
            </w:del>
            <w:r w:rsidRPr="006232A8">
              <w:rPr>
                <w:rFonts w:cs="Arial"/>
                <w:color w:val="000000"/>
                <w:sz w:val="20"/>
                <w:szCs w:val="20"/>
              </w:rPr>
              <w:t xml:space="preserve"> </w:t>
            </w:r>
            <w:del w:id="201" w:author="CONNOR David (ENV)" w:date="2015-09-24T14:08:00Z">
              <w:r w:rsidRPr="006232A8" w:rsidDel="005400DA">
                <w:rPr>
                  <w:rFonts w:cs="Arial"/>
                  <w:color w:val="000000"/>
                  <w:sz w:val="20"/>
                  <w:szCs w:val="20"/>
                </w:rPr>
                <w:delText xml:space="preserve">second </w:delText>
              </w:r>
            </w:del>
            <w:ins w:id="202" w:author="CONNOR David (ENV)" w:date="2015-09-24T14:09:00Z">
              <w:r w:rsidR="00060167">
                <w:rPr>
                  <w:rFonts w:cs="Arial"/>
                  <w:color w:val="000000"/>
                  <w:sz w:val="20"/>
                  <w:szCs w:val="20"/>
                </w:rPr>
                <w:t>several</w:t>
              </w:r>
            </w:ins>
            <w:ins w:id="203" w:author="CONNOR David (ENV)" w:date="2015-09-24T14:08:00Z">
              <w:r w:rsidR="005400DA" w:rsidRPr="006232A8">
                <w:rPr>
                  <w:rFonts w:cs="Arial"/>
                  <w:color w:val="000000"/>
                  <w:sz w:val="20"/>
                  <w:szCs w:val="20"/>
                </w:rPr>
                <w:t xml:space="preserve"> </w:t>
              </w:r>
            </w:ins>
            <w:r w:rsidRPr="006232A8">
              <w:rPr>
                <w:rFonts w:cs="Arial"/>
                <w:color w:val="000000"/>
                <w:sz w:val="20"/>
                <w:szCs w:val="20"/>
              </w:rPr>
              <w:t>KTM</w:t>
            </w:r>
            <w:ins w:id="204" w:author="CONNOR David (ENV)" w:date="2015-09-24T14:09:00Z">
              <w:r w:rsidR="005400DA">
                <w:rPr>
                  <w:rFonts w:cs="Arial"/>
                  <w:color w:val="000000"/>
                  <w:sz w:val="20"/>
                  <w:szCs w:val="20"/>
                </w:rPr>
                <w:t>s</w:t>
              </w:r>
            </w:ins>
            <w:r w:rsidRPr="006232A8">
              <w:rPr>
                <w:rFonts w:cs="Arial"/>
                <w:color w:val="000000"/>
                <w:sz w:val="20"/>
                <w:szCs w:val="20"/>
              </w:rPr>
              <w:t xml:space="preserve"> may be </w:t>
            </w:r>
            <w:del w:id="205" w:author="CONNOR David (ENV)" w:date="2015-09-24T14:09:00Z">
              <w:r w:rsidRPr="006232A8" w:rsidDel="00060167">
                <w:rPr>
                  <w:rFonts w:cs="Arial"/>
                  <w:color w:val="000000"/>
                  <w:sz w:val="20"/>
                  <w:szCs w:val="20"/>
                </w:rPr>
                <w:delText>desirable</w:delText>
              </w:r>
            </w:del>
            <w:ins w:id="206" w:author="CONNOR David (ENV)" w:date="2015-09-24T14:09:00Z">
              <w:r w:rsidR="00060167">
                <w:rPr>
                  <w:rFonts w:cs="Arial"/>
                  <w:color w:val="000000"/>
                  <w:sz w:val="20"/>
                  <w:szCs w:val="20"/>
                </w:rPr>
                <w:t>necessary</w:t>
              </w:r>
            </w:ins>
            <w:del w:id="207" w:author="CONNOR David (ENV)" w:date="2015-09-24T14:07:00Z">
              <w:r w:rsidRPr="006232A8" w:rsidDel="005400DA">
                <w:rPr>
                  <w:rFonts w:cs="Arial"/>
                  <w:color w:val="000000"/>
                  <w:sz w:val="20"/>
                  <w:szCs w:val="20"/>
                </w:rPr>
                <w:delText xml:space="preserve"> [need examples of this situation from MS; for xml, need to decide if two KTMs is the maximum that can be reported]</w:delText>
              </w:r>
            </w:del>
          </w:p>
        </w:tc>
      </w:tr>
      <w:tr w:rsidR="00D04399" w:rsidRPr="006232A8" w:rsidTr="00AD5C13">
        <w:trPr>
          <w:trHeight w:val="210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D04399" w:rsidRPr="006232A8" w:rsidRDefault="00D04399" w:rsidP="00D04399">
            <w:pPr>
              <w:spacing w:after="0"/>
              <w:jc w:val="center"/>
              <w:rPr>
                <w:rFonts w:cs="Arial"/>
                <w:b/>
                <w:bCs/>
                <w:color w:val="000000"/>
                <w:sz w:val="20"/>
                <w:szCs w:val="20"/>
              </w:rPr>
            </w:pPr>
            <w:r w:rsidRPr="006232A8">
              <w:rPr>
                <w:rFonts w:cs="Arial"/>
                <w:b/>
                <w:bCs/>
                <w:color w:val="000000"/>
                <w:sz w:val="20"/>
                <w:szCs w:val="20"/>
              </w:rPr>
              <w:t>9</w:t>
            </w:r>
          </w:p>
        </w:tc>
        <w:tc>
          <w:tcPr>
            <w:tcW w:w="202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jc w:val="left"/>
              <w:rPr>
                <w:rFonts w:cs="Arial"/>
                <w:color w:val="000000"/>
                <w:sz w:val="20"/>
                <w:szCs w:val="20"/>
              </w:rPr>
            </w:pPr>
            <w:r w:rsidRPr="006232A8">
              <w:rPr>
                <w:rFonts w:cs="Arial"/>
                <w:color w:val="000000"/>
                <w:sz w:val="20"/>
                <w:szCs w:val="20"/>
              </w:rPr>
              <w:t>Relevant environmental targets</w:t>
            </w:r>
          </w:p>
        </w:tc>
        <w:tc>
          <w:tcPr>
            <w:tcW w:w="292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jc w:val="left"/>
              <w:rPr>
                <w:rFonts w:cs="Arial"/>
                <w:color w:val="000000"/>
                <w:sz w:val="20"/>
                <w:szCs w:val="20"/>
              </w:rPr>
            </w:pPr>
            <w:r w:rsidRPr="006232A8">
              <w:rPr>
                <w:rFonts w:cs="Arial"/>
                <w:color w:val="000000"/>
                <w:sz w:val="20"/>
                <w:szCs w:val="20"/>
              </w:rPr>
              <w:t>Which environmental target(s) are not addressed by the exception?</w:t>
            </w:r>
          </w:p>
        </w:tc>
        <w:tc>
          <w:tcPr>
            <w:tcW w:w="246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jc w:val="left"/>
              <w:rPr>
                <w:rFonts w:cs="Arial"/>
                <w:color w:val="000000"/>
                <w:sz w:val="20"/>
                <w:szCs w:val="20"/>
              </w:rPr>
            </w:pPr>
            <w:r w:rsidRPr="006232A8">
              <w:rPr>
                <w:rFonts w:cs="Arial"/>
                <w:color w:val="000000"/>
                <w:sz w:val="20"/>
                <w:szCs w:val="20"/>
              </w:rPr>
              <w:t>Select all relevant target(s)</w:t>
            </w:r>
            <w:r w:rsidR="003D5355">
              <w:rPr>
                <w:rFonts w:cs="Arial"/>
                <w:color w:val="000000"/>
                <w:sz w:val="20"/>
                <w:szCs w:val="20"/>
              </w:rPr>
              <w:t xml:space="preserve"> from the list</w:t>
            </w:r>
            <w:r w:rsidRPr="006232A8">
              <w:rPr>
                <w:rFonts w:cs="Arial"/>
                <w:color w:val="000000"/>
                <w:sz w:val="20"/>
                <w:szCs w:val="20"/>
              </w:rPr>
              <w:t xml:space="preserve"> (from the MS report on Art. 10)</w:t>
            </w:r>
          </w:p>
        </w:tc>
        <w:tc>
          <w:tcPr>
            <w:tcW w:w="587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rPr>
                <w:rFonts w:cs="Arial"/>
                <w:color w:val="000000"/>
                <w:sz w:val="20"/>
                <w:szCs w:val="20"/>
              </w:rPr>
            </w:pPr>
            <w:r w:rsidRPr="006232A8">
              <w:rPr>
                <w:rFonts w:cs="Arial"/>
                <w:color w:val="000000"/>
                <w:sz w:val="20"/>
                <w:szCs w:val="20"/>
              </w:rPr>
              <w:t>In the web reporting tool, the list of targets provided is as reported by the Member State in 2012 or as updated for the 2014 reporting on monitoring programmes. If the Member State has further updates to its targets (upon which the PoMs are based), these need to be reflected in the list of targets available in the web reporting tool.</w:t>
            </w:r>
          </w:p>
          <w:p w:rsidR="00D04399" w:rsidRPr="006232A8" w:rsidRDefault="00D04399" w:rsidP="00D04399">
            <w:pPr>
              <w:spacing w:after="0"/>
              <w:rPr>
                <w:rFonts w:cs="Arial"/>
                <w:color w:val="000000"/>
                <w:sz w:val="20"/>
                <w:szCs w:val="20"/>
              </w:rPr>
            </w:pPr>
            <w:r w:rsidRPr="006232A8">
              <w:rPr>
                <w:rFonts w:cs="Arial"/>
                <w:color w:val="000000"/>
                <w:sz w:val="20"/>
                <w:szCs w:val="20"/>
              </w:rPr>
              <w:t>For exceptions, the targets listed should be restricted to those that are specifically not possible to (fully) achieve as a consequence of applying the exception.</w:t>
            </w:r>
          </w:p>
        </w:tc>
      </w:tr>
      <w:tr w:rsidR="00D04399" w:rsidRPr="006232A8" w:rsidTr="00AD5C13">
        <w:trPr>
          <w:trHeight w:val="51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D04399" w:rsidRPr="006232A8" w:rsidRDefault="00D04399" w:rsidP="00D04399">
            <w:pPr>
              <w:spacing w:after="0"/>
              <w:jc w:val="center"/>
              <w:rPr>
                <w:rFonts w:cs="Arial"/>
                <w:b/>
                <w:bCs/>
                <w:color w:val="000000"/>
                <w:sz w:val="20"/>
                <w:szCs w:val="20"/>
              </w:rPr>
            </w:pPr>
            <w:r w:rsidRPr="006232A8">
              <w:rPr>
                <w:rFonts w:cs="Arial"/>
                <w:b/>
                <w:bCs/>
                <w:color w:val="000000"/>
                <w:sz w:val="20"/>
                <w:szCs w:val="20"/>
              </w:rPr>
              <w:t>10</w:t>
            </w:r>
          </w:p>
        </w:tc>
        <w:tc>
          <w:tcPr>
            <w:tcW w:w="202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rPr>
                <w:rFonts w:cs="Arial"/>
                <w:color w:val="000000"/>
                <w:sz w:val="20"/>
                <w:szCs w:val="20"/>
              </w:rPr>
            </w:pPr>
            <w:r w:rsidRPr="006232A8">
              <w:rPr>
                <w:rFonts w:cs="Arial"/>
                <w:color w:val="000000"/>
                <w:sz w:val="20"/>
                <w:szCs w:val="20"/>
              </w:rPr>
              <w:t>Relevant GES Descriptors</w:t>
            </w:r>
          </w:p>
        </w:tc>
        <w:tc>
          <w:tcPr>
            <w:tcW w:w="292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rPr>
                <w:rFonts w:cs="Arial"/>
                <w:color w:val="000000"/>
                <w:sz w:val="20"/>
                <w:szCs w:val="20"/>
              </w:rPr>
            </w:pPr>
            <w:r w:rsidRPr="006232A8">
              <w:rPr>
                <w:rFonts w:cs="Arial"/>
                <w:color w:val="000000"/>
                <w:sz w:val="20"/>
                <w:szCs w:val="20"/>
              </w:rPr>
              <w:t>Which GES Descriptors are affected by the exception?</w:t>
            </w:r>
          </w:p>
        </w:tc>
        <w:tc>
          <w:tcPr>
            <w:tcW w:w="246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rPr>
                <w:rFonts w:cs="Arial"/>
                <w:color w:val="000000"/>
                <w:sz w:val="20"/>
                <w:szCs w:val="20"/>
              </w:rPr>
            </w:pPr>
            <w:r w:rsidRPr="006232A8">
              <w:rPr>
                <w:rFonts w:cs="Arial"/>
                <w:color w:val="000000"/>
                <w:sz w:val="20"/>
                <w:szCs w:val="20"/>
              </w:rPr>
              <w:t>Select all relevant from List: Annex I Descriptors</w:t>
            </w:r>
          </w:p>
        </w:tc>
        <w:tc>
          <w:tcPr>
            <w:tcW w:w="587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rPr>
                <w:rFonts w:cs="Arial"/>
                <w:color w:val="000000"/>
                <w:sz w:val="20"/>
                <w:szCs w:val="20"/>
              </w:rPr>
            </w:pPr>
            <w:r w:rsidRPr="006232A8">
              <w:rPr>
                <w:rFonts w:cs="Arial"/>
                <w:color w:val="000000"/>
                <w:sz w:val="20"/>
                <w:szCs w:val="20"/>
              </w:rPr>
              <w:t> </w:t>
            </w:r>
          </w:p>
        </w:tc>
      </w:tr>
      <w:tr w:rsidR="00D04399" w:rsidRPr="006232A8" w:rsidTr="00AD5C13">
        <w:trPr>
          <w:trHeight w:val="229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D04399" w:rsidRPr="006232A8" w:rsidRDefault="00D04399" w:rsidP="00D04399">
            <w:pPr>
              <w:spacing w:after="0"/>
              <w:jc w:val="center"/>
              <w:rPr>
                <w:rFonts w:cs="Arial"/>
                <w:b/>
                <w:bCs/>
                <w:color w:val="000000"/>
                <w:sz w:val="20"/>
                <w:szCs w:val="20"/>
              </w:rPr>
            </w:pPr>
            <w:r w:rsidRPr="006232A8">
              <w:rPr>
                <w:rFonts w:cs="Arial"/>
                <w:b/>
                <w:bCs/>
                <w:color w:val="000000"/>
                <w:sz w:val="20"/>
                <w:szCs w:val="20"/>
              </w:rPr>
              <w:t>11</w:t>
            </w:r>
          </w:p>
        </w:tc>
        <w:tc>
          <w:tcPr>
            <w:tcW w:w="202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jc w:val="left"/>
              <w:rPr>
                <w:rFonts w:cs="Arial"/>
                <w:color w:val="000000"/>
                <w:sz w:val="20"/>
                <w:szCs w:val="20"/>
              </w:rPr>
            </w:pPr>
            <w:r w:rsidRPr="006232A8">
              <w:rPr>
                <w:rFonts w:cs="Arial"/>
                <w:color w:val="000000"/>
                <w:sz w:val="20"/>
                <w:szCs w:val="20"/>
              </w:rPr>
              <w:t>Relevant features from MSFD Annex III</w:t>
            </w:r>
          </w:p>
        </w:tc>
        <w:tc>
          <w:tcPr>
            <w:tcW w:w="292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jc w:val="left"/>
              <w:rPr>
                <w:rFonts w:cs="Arial"/>
                <w:color w:val="000000"/>
                <w:sz w:val="20"/>
                <w:szCs w:val="20"/>
              </w:rPr>
            </w:pPr>
            <w:r w:rsidRPr="006232A8">
              <w:rPr>
                <w:rFonts w:cs="Arial"/>
                <w:color w:val="000000"/>
                <w:sz w:val="20"/>
                <w:szCs w:val="20"/>
              </w:rPr>
              <w:t>Which high-level elements of Annex III (ecosystem components) are affected by the exception?</w:t>
            </w:r>
          </w:p>
        </w:tc>
        <w:tc>
          <w:tcPr>
            <w:tcW w:w="246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rPr>
                <w:rFonts w:cs="Arial"/>
                <w:color w:val="000000"/>
                <w:sz w:val="20"/>
                <w:szCs w:val="20"/>
              </w:rPr>
            </w:pPr>
            <w:r w:rsidRPr="006232A8">
              <w:rPr>
                <w:rFonts w:cs="Arial"/>
                <w:color w:val="000000"/>
                <w:sz w:val="20"/>
                <w:szCs w:val="20"/>
              </w:rPr>
              <w:t>Select all relevant elements from the List:</w:t>
            </w:r>
          </w:p>
          <w:p w:rsidR="00D04399" w:rsidRPr="006232A8" w:rsidRDefault="00D04399" w:rsidP="00D04399">
            <w:pPr>
              <w:spacing w:after="0"/>
              <w:rPr>
                <w:rFonts w:cs="Arial"/>
                <w:color w:val="000000"/>
                <w:sz w:val="20"/>
                <w:szCs w:val="20"/>
              </w:rPr>
            </w:pPr>
            <w:r w:rsidRPr="006232A8">
              <w:rPr>
                <w:rFonts w:cs="Arial"/>
                <w:color w:val="000000"/>
                <w:sz w:val="20"/>
                <w:szCs w:val="20"/>
              </w:rPr>
              <w:t>- Birds</w:t>
            </w:r>
          </w:p>
          <w:p w:rsidR="00D04399" w:rsidRPr="006232A8" w:rsidRDefault="00D04399" w:rsidP="00D04399">
            <w:pPr>
              <w:spacing w:after="0"/>
              <w:rPr>
                <w:rFonts w:cs="Arial"/>
                <w:color w:val="000000"/>
                <w:sz w:val="20"/>
                <w:szCs w:val="20"/>
              </w:rPr>
            </w:pPr>
            <w:r w:rsidRPr="006232A8">
              <w:rPr>
                <w:rFonts w:cs="Arial"/>
                <w:color w:val="000000"/>
                <w:sz w:val="20"/>
                <w:szCs w:val="20"/>
              </w:rPr>
              <w:t>- Mammals</w:t>
            </w:r>
          </w:p>
          <w:p w:rsidR="00D04399" w:rsidRPr="006232A8" w:rsidRDefault="00D04399" w:rsidP="00D04399">
            <w:pPr>
              <w:spacing w:after="0"/>
              <w:rPr>
                <w:rFonts w:cs="Arial"/>
                <w:color w:val="000000"/>
                <w:sz w:val="20"/>
                <w:szCs w:val="20"/>
              </w:rPr>
            </w:pPr>
            <w:r w:rsidRPr="006232A8">
              <w:rPr>
                <w:rFonts w:cs="Arial"/>
                <w:color w:val="000000"/>
                <w:sz w:val="20"/>
                <w:szCs w:val="20"/>
              </w:rPr>
              <w:t>- Reptiles</w:t>
            </w:r>
          </w:p>
          <w:p w:rsidR="00D04399" w:rsidRPr="006232A8" w:rsidRDefault="00D04399" w:rsidP="00D04399">
            <w:pPr>
              <w:spacing w:after="0"/>
              <w:rPr>
                <w:rFonts w:cs="Arial"/>
                <w:color w:val="000000"/>
                <w:sz w:val="20"/>
                <w:szCs w:val="20"/>
              </w:rPr>
            </w:pPr>
            <w:r w:rsidRPr="006232A8">
              <w:rPr>
                <w:rFonts w:cs="Arial"/>
                <w:color w:val="000000"/>
                <w:sz w:val="20"/>
                <w:szCs w:val="20"/>
              </w:rPr>
              <w:t>- Fish</w:t>
            </w:r>
          </w:p>
          <w:p w:rsidR="00D04399" w:rsidRPr="006232A8" w:rsidRDefault="00D04399" w:rsidP="00D04399">
            <w:pPr>
              <w:spacing w:after="0"/>
              <w:rPr>
                <w:rFonts w:cs="Arial"/>
                <w:color w:val="000000"/>
                <w:sz w:val="20"/>
                <w:szCs w:val="20"/>
              </w:rPr>
            </w:pPr>
            <w:r w:rsidRPr="006232A8">
              <w:rPr>
                <w:rFonts w:cs="Arial"/>
                <w:color w:val="000000"/>
                <w:sz w:val="20"/>
                <w:szCs w:val="20"/>
              </w:rPr>
              <w:t>- Cephalopods</w:t>
            </w:r>
          </w:p>
          <w:p w:rsidR="00D04399" w:rsidRPr="006232A8" w:rsidRDefault="00D04399" w:rsidP="00D04399">
            <w:pPr>
              <w:spacing w:after="0"/>
              <w:rPr>
                <w:rFonts w:cs="Arial"/>
                <w:color w:val="000000"/>
                <w:sz w:val="20"/>
                <w:szCs w:val="20"/>
              </w:rPr>
            </w:pPr>
            <w:r w:rsidRPr="006232A8">
              <w:rPr>
                <w:rFonts w:cs="Arial"/>
                <w:color w:val="000000"/>
                <w:sz w:val="20"/>
                <w:szCs w:val="20"/>
              </w:rPr>
              <w:t>- Water column habitats</w:t>
            </w:r>
          </w:p>
          <w:p w:rsidR="00D04399" w:rsidRPr="006232A8" w:rsidRDefault="00D04399" w:rsidP="00D04399">
            <w:pPr>
              <w:spacing w:after="0"/>
              <w:rPr>
                <w:rFonts w:cs="Arial"/>
                <w:color w:val="000000"/>
                <w:sz w:val="20"/>
                <w:szCs w:val="20"/>
                <w:lang w:val="fr-FR"/>
              </w:rPr>
            </w:pPr>
            <w:r w:rsidRPr="006232A8">
              <w:rPr>
                <w:rFonts w:cs="Arial"/>
                <w:color w:val="000000"/>
                <w:sz w:val="20"/>
                <w:szCs w:val="20"/>
                <w:lang w:val="fr-FR"/>
              </w:rPr>
              <w:t>- Seabed habitats</w:t>
            </w:r>
          </w:p>
        </w:tc>
        <w:tc>
          <w:tcPr>
            <w:tcW w:w="587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rPr>
                <w:rFonts w:cs="Arial"/>
                <w:color w:val="000000"/>
                <w:sz w:val="20"/>
                <w:szCs w:val="20"/>
              </w:rPr>
            </w:pPr>
            <w:r w:rsidRPr="006232A8">
              <w:rPr>
                <w:rFonts w:cs="Arial"/>
                <w:color w:val="000000"/>
                <w:sz w:val="20"/>
                <w:szCs w:val="20"/>
              </w:rPr>
              <w:t>The categories provided here are intentionally very broad to keep reporting simple (also because measures can have benefits for many species or habitats). The specific elements affected within these broad categories can be described in the Summary Report, if appropriate.</w:t>
            </w:r>
          </w:p>
          <w:p w:rsidR="00D04399" w:rsidRPr="006232A8" w:rsidRDefault="00D04399" w:rsidP="00D04399">
            <w:pPr>
              <w:spacing w:after="0"/>
              <w:rPr>
                <w:rFonts w:cs="Arial"/>
                <w:color w:val="000000"/>
                <w:sz w:val="20"/>
                <w:szCs w:val="20"/>
              </w:rPr>
            </w:pPr>
            <w:r w:rsidRPr="006232A8">
              <w:rPr>
                <w:rFonts w:cs="Arial"/>
                <w:color w:val="000000"/>
                <w:sz w:val="20"/>
                <w:szCs w:val="20"/>
              </w:rPr>
              <w:t>The species group categories should only be used for highly mobile species. Benthic invertebrates and macrophytes are part of the seabed habitats. Pelagic phyto- and zooplankton are part of the water column habitats.</w:t>
            </w:r>
          </w:p>
        </w:tc>
      </w:tr>
      <w:tr w:rsidR="00D04399" w:rsidRPr="006232A8" w:rsidTr="00AD5C13">
        <w:trPr>
          <w:trHeight w:val="25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D04399" w:rsidRPr="006232A8" w:rsidRDefault="00D04399" w:rsidP="00D04399">
            <w:pPr>
              <w:spacing w:after="0"/>
              <w:jc w:val="center"/>
              <w:rPr>
                <w:rFonts w:cs="Arial"/>
                <w:b/>
                <w:bCs/>
                <w:color w:val="000000"/>
                <w:sz w:val="20"/>
                <w:szCs w:val="20"/>
              </w:rPr>
            </w:pPr>
            <w:r w:rsidRPr="006232A8">
              <w:rPr>
                <w:rFonts w:cs="Arial"/>
                <w:b/>
                <w:bCs/>
                <w:color w:val="000000"/>
                <w:sz w:val="20"/>
                <w:szCs w:val="20"/>
              </w:rPr>
              <w:lastRenderedPageBreak/>
              <w:t>12</w:t>
            </w:r>
          </w:p>
        </w:tc>
        <w:tc>
          <w:tcPr>
            <w:tcW w:w="202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jc w:val="left"/>
              <w:rPr>
                <w:rFonts w:cs="Arial"/>
                <w:color w:val="000000"/>
                <w:sz w:val="20"/>
                <w:szCs w:val="20"/>
              </w:rPr>
            </w:pPr>
            <w:r w:rsidRPr="006232A8">
              <w:rPr>
                <w:rFonts w:cs="Arial"/>
                <w:color w:val="000000"/>
                <w:sz w:val="20"/>
                <w:szCs w:val="20"/>
              </w:rPr>
              <w:t>Spatial scope_geographic zones</w:t>
            </w:r>
          </w:p>
        </w:tc>
        <w:tc>
          <w:tcPr>
            <w:tcW w:w="292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jc w:val="left"/>
              <w:rPr>
                <w:rFonts w:cs="Arial"/>
                <w:color w:val="000000"/>
                <w:sz w:val="20"/>
                <w:szCs w:val="20"/>
              </w:rPr>
            </w:pPr>
            <w:r w:rsidRPr="006232A8">
              <w:rPr>
                <w:rFonts w:cs="Arial"/>
                <w:color w:val="000000"/>
                <w:sz w:val="20"/>
                <w:szCs w:val="20"/>
              </w:rPr>
              <w:t>Indicate the coverage of the exception according to the four jurisdictional zones of MSFD Marine Waters (or outside this, either landward or beyond marine waters if appropriate).</w:t>
            </w:r>
          </w:p>
        </w:tc>
        <w:tc>
          <w:tcPr>
            <w:tcW w:w="246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jc w:val="left"/>
              <w:rPr>
                <w:rFonts w:cs="Arial"/>
                <w:color w:val="000000"/>
                <w:sz w:val="20"/>
                <w:szCs w:val="20"/>
              </w:rPr>
            </w:pPr>
            <w:r w:rsidRPr="006232A8">
              <w:rPr>
                <w:rFonts w:cs="Arial"/>
                <w:color w:val="000000"/>
                <w:sz w:val="20"/>
                <w:szCs w:val="20"/>
              </w:rPr>
              <w:t>Select all relevant from List: Implement</w:t>
            </w:r>
            <w:r w:rsidR="002803F6">
              <w:rPr>
                <w:rFonts w:cs="Arial"/>
                <w:color w:val="000000"/>
                <w:sz w:val="20"/>
                <w:szCs w:val="20"/>
              </w:rPr>
              <w:t>at</w:t>
            </w:r>
            <w:r w:rsidRPr="006232A8">
              <w:rPr>
                <w:rFonts w:cs="Arial"/>
                <w:color w:val="000000"/>
                <w:sz w:val="20"/>
                <w:szCs w:val="20"/>
              </w:rPr>
              <w:t>ion zones</w:t>
            </w:r>
          </w:p>
        </w:tc>
        <w:tc>
          <w:tcPr>
            <w:tcW w:w="587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rPr>
                <w:rFonts w:cs="Arial"/>
                <w:color w:val="000000"/>
                <w:sz w:val="20"/>
                <w:szCs w:val="20"/>
              </w:rPr>
            </w:pPr>
            <w:r w:rsidRPr="006232A8">
              <w:rPr>
                <w:rFonts w:cs="Arial"/>
                <w:color w:val="000000"/>
                <w:sz w:val="20"/>
                <w:szCs w:val="20"/>
              </w:rPr>
              <w:t>This question is intended to give only a coarse categorization of the areas (zones) covered by the exception. If only a proportion of the selected category is covered by the exception this can be reflected in the Summary Report.</w:t>
            </w:r>
            <w:r w:rsidRPr="006232A8">
              <w:rPr>
                <w:rFonts w:cs="Arial"/>
                <w:color w:val="000000"/>
                <w:sz w:val="20"/>
                <w:szCs w:val="20"/>
              </w:rPr>
              <w:br/>
              <w:t>“Terrestrial part of MS” refers to any exceptions above the high water mark.</w:t>
            </w:r>
            <w:r w:rsidRPr="006232A8">
              <w:rPr>
                <w:rFonts w:cs="Arial"/>
                <w:color w:val="000000"/>
                <w:sz w:val="20"/>
                <w:szCs w:val="20"/>
              </w:rPr>
              <w:br/>
              <w:t>“Continental shelf (beyond EEZ)” refers to exceptions affecting the MS seabed/subsoil beyond the zone where the Member State has jurisdiction over the water column (e.g. beyond 200nm of EEZs or the Territorial Waters/Contiguous Zone of some Mediterranean states).</w:t>
            </w:r>
            <w:r w:rsidRPr="006232A8">
              <w:rPr>
                <w:rFonts w:cs="Arial"/>
                <w:color w:val="000000"/>
                <w:sz w:val="20"/>
                <w:szCs w:val="20"/>
              </w:rPr>
              <w:br/>
              <w:t>“Beyond MS Marine Waters” refers to exceptions in Areas Beyond National Jurisdiction (ABNJ), including exceptions in the water column/air above MS Continental Shelf areas (i.e. high seas).</w:t>
            </w:r>
          </w:p>
        </w:tc>
      </w:tr>
      <w:tr w:rsidR="00D04399" w:rsidRPr="006232A8" w:rsidTr="00AD5C13">
        <w:trPr>
          <w:trHeight w:val="10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D04399" w:rsidRPr="006232A8" w:rsidRDefault="00D04399" w:rsidP="00D04399">
            <w:pPr>
              <w:spacing w:after="0"/>
              <w:jc w:val="center"/>
              <w:rPr>
                <w:rFonts w:cs="Arial"/>
                <w:b/>
                <w:bCs/>
                <w:color w:val="000000"/>
                <w:sz w:val="20"/>
                <w:szCs w:val="20"/>
              </w:rPr>
            </w:pPr>
            <w:r w:rsidRPr="006232A8">
              <w:rPr>
                <w:rFonts w:cs="Arial"/>
                <w:b/>
                <w:bCs/>
                <w:color w:val="000000"/>
                <w:sz w:val="20"/>
                <w:szCs w:val="20"/>
              </w:rPr>
              <w:t>13</w:t>
            </w:r>
          </w:p>
        </w:tc>
        <w:tc>
          <w:tcPr>
            <w:tcW w:w="202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rPr>
                <w:rFonts w:cs="Arial"/>
                <w:color w:val="000000"/>
                <w:sz w:val="20"/>
                <w:szCs w:val="20"/>
              </w:rPr>
            </w:pPr>
            <w:r w:rsidRPr="006232A8">
              <w:rPr>
                <w:rFonts w:cs="Arial"/>
                <w:color w:val="000000"/>
                <w:sz w:val="20"/>
                <w:szCs w:val="20"/>
              </w:rPr>
              <w:t>Further information</w:t>
            </w:r>
          </w:p>
        </w:tc>
        <w:tc>
          <w:tcPr>
            <w:tcW w:w="292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A63A2E">
            <w:pPr>
              <w:spacing w:after="0"/>
              <w:rPr>
                <w:rFonts w:cs="Arial"/>
                <w:color w:val="000000"/>
                <w:sz w:val="20"/>
                <w:szCs w:val="20"/>
              </w:rPr>
            </w:pPr>
            <w:r w:rsidRPr="006232A8">
              <w:rPr>
                <w:rFonts w:cs="Arial"/>
                <w:color w:val="000000"/>
                <w:sz w:val="20"/>
                <w:szCs w:val="20"/>
              </w:rPr>
              <w:t>Provide a URL web link to the specific web page(s) where the Summary Report(s) for Art. 14 can be accessed.</w:t>
            </w:r>
          </w:p>
        </w:tc>
        <w:tc>
          <w:tcPr>
            <w:tcW w:w="246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rPr>
                <w:rFonts w:cs="Arial"/>
                <w:color w:val="000000"/>
                <w:sz w:val="20"/>
                <w:szCs w:val="20"/>
              </w:rPr>
            </w:pPr>
            <w:r w:rsidRPr="006232A8">
              <w:rPr>
                <w:rFonts w:cs="Arial"/>
                <w:color w:val="000000"/>
                <w:sz w:val="20"/>
                <w:szCs w:val="20"/>
              </w:rPr>
              <w:t>URL web link(s)</w:t>
            </w:r>
          </w:p>
        </w:tc>
        <w:tc>
          <w:tcPr>
            <w:tcW w:w="5870" w:type="dxa"/>
            <w:tcBorders>
              <w:top w:val="single" w:sz="4" w:space="0" w:color="auto"/>
              <w:left w:val="nil"/>
              <w:bottom w:val="single" w:sz="4" w:space="0" w:color="auto"/>
              <w:right w:val="single" w:sz="4" w:space="0" w:color="auto"/>
            </w:tcBorders>
            <w:shd w:val="clear" w:color="auto" w:fill="auto"/>
            <w:vAlign w:val="center"/>
          </w:tcPr>
          <w:p w:rsidR="00D04399" w:rsidRPr="006232A8" w:rsidRDefault="00D04399" w:rsidP="00D04399">
            <w:pPr>
              <w:spacing w:after="0"/>
              <w:rPr>
                <w:rFonts w:cs="Arial"/>
                <w:color w:val="000000"/>
                <w:sz w:val="20"/>
                <w:szCs w:val="20"/>
              </w:rPr>
            </w:pPr>
            <w:r w:rsidRPr="006232A8">
              <w:rPr>
                <w:rFonts w:cs="Arial"/>
                <w:color w:val="000000"/>
                <w:sz w:val="20"/>
                <w:szCs w:val="20"/>
              </w:rPr>
              <w:t>Where the MS report includes several reports available in different web sites, provide a web link to each report. The links should cover ALL the reports which the MS wishes to be considered as part of its Art. 14 notifications. This may include a 'roof report' of a Regional Sea Convention, if relevant, and the relevant reports under 2016 reporting of WFD.</w:t>
            </w:r>
          </w:p>
        </w:tc>
      </w:tr>
    </w:tbl>
    <w:p w:rsidR="00BB2959" w:rsidRDefault="00BB2959" w:rsidP="00EA59A0"/>
    <w:bookmarkEnd w:id="106"/>
    <w:bookmarkEnd w:id="107"/>
    <w:p w:rsidR="00BF7FBB" w:rsidRDefault="00BF7FBB" w:rsidP="00BF7FBB">
      <w:pPr>
        <w:sectPr w:rsidR="00BF7FBB" w:rsidSect="006A30E4">
          <w:footerReference w:type="default" r:id="rId17"/>
          <w:pgSz w:w="16838" w:h="11906" w:orient="landscape"/>
          <w:pgMar w:top="1418" w:right="1418" w:bottom="1418" w:left="1418" w:header="709" w:footer="709" w:gutter="0"/>
          <w:cols w:space="708"/>
          <w:docGrid w:linePitch="360"/>
        </w:sectPr>
      </w:pPr>
    </w:p>
    <w:p w:rsidR="00010C7E" w:rsidRPr="00DC3289" w:rsidRDefault="00EA59A0" w:rsidP="00BF7FBB">
      <w:pPr>
        <w:pStyle w:val="Heading2"/>
      </w:pPr>
      <w:bookmarkStart w:id="208" w:name="_Toc430855924"/>
      <w:r>
        <w:lastRenderedPageBreak/>
        <w:t>R</w:t>
      </w:r>
      <w:r w:rsidR="00010C7E" w:rsidRPr="00DC3289">
        <w:t>eporting</w:t>
      </w:r>
      <w:r>
        <w:t xml:space="preserve"> under WFD on</w:t>
      </w:r>
      <w:r w:rsidR="00010C7E" w:rsidRPr="00DC3289">
        <w:t xml:space="preserve"> MSFD</w:t>
      </w:r>
      <w:r>
        <w:t>-relevant measure</w:t>
      </w:r>
      <w:r w:rsidR="00010C7E" w:rsidRPr="00DC3289">
        <w:t>s</w:t>
      </w:r>
      <w:bookmarkEnd w:id="104"/>
      <w:bookmarkEnd w:id="105"/>
      <w:bookmarkEnd w:id="208"/>
    </w:p>
    <w:p w:rsidR="00010C7E" w:rsidRPr="00252DDA" w:rsidRDefault="00010C7E" w:rsidP="00010C7E">
      <w:r w:rsidRPr="00252DDA">
        <w:t>The measures report</w:t>
      </w:r>
      <w:r>
        <w:t>ed</w:t>
      </w:r>
      <w:r w:rsidRPr="00252DDA">
        <w:t xml:space="preserve"> under the WFD KTMs in 2016 </w:t>
      </w:r>
      <w:r>
        <w:t>are</w:t>
      </w:r>
      <w:r w:rsidRPr="00252DDA">
        <w:t xml:space="preserve"> expected to make a relevant and significant contribution to achieving </w:t>
      </w:r>
      <w:r>
        <w:t xml:space="preserve">the targets and </w:t>
      </w:r>
      <w:r w:rsidRPr="00252DDA">
        <w:t>GES for the MSFD, especially to address land-based pressures which are also affecting the marine environment.</w:t>
      </w:r>
    </w:p>
    <w:p w:rsidR="00010C7E" w:rsidRPr="00252DDA" w:rsidRDefault="00010C7E" w:rsidP="00010C7E">
      <w:r>
        <w:t>In order to avoid reporting of relevant measures under both WFD and MSFD, t</w:t>
      </w:r>
      <w:r w:rsidRPr="00252DDA">
        <w:t>he 2016 WFD reporting guidance</w:t>
      </w:r>
      <w:r>
        <w:t xml:space="preserve"> has been adapted to</w:t>
      </w:r>
      <w:r w:rsidRPr="00252DDA">
        <w:t xml:space="preserve"> include linkages to the MSFD by means of new reporting questions that cover the MSFD. These are listed in the text</w:t>
      </w:r>
      <w:r w:rsidR="00B552C6">
        <w:t xml:space="preserve"> </w:t>
      </w:r>
      <w:r w:rsidRPr="00252DDA">
        <w:t>box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tblPr>
      <w:tblGrid>
        <w:gridCol w:w="9286"/>
      </w:tblGrid>
      <w:tr w:rsidR="00010C7E" w:rsidRPr="00252DDA" w:rsidTr="008C3264">
        <w:tc>
          <w:tcPr>
            <w:tcW w:w="9288" w:type="dxa"/>
            <w:shd w:val="clear" w:color="auto" w:fill="C6D9F1"/>
          </w:tcPr>
          <w:p w:rsidR="00010C7E" w:rsidRPr="00252DDA" w:rsidRDefault="00010C7E" w:rsidP="008C3264">
            <w:pPr>
              <w:rPr>
                <w:b/>
              </w:rPr>
            </w:pPr>
            <w:r w:rsidRPr="00252DDA">
              <w:rPr>
                <w:b/>
              </w:rPr>
              <w:t>Questions related to MSFD in the 2016 WFD reporting on measures:</w:t>
            </w:r>
          </w:p>
          <w:p w:rsidR="00010C7E" w:rsidRPr="00252DDA" w:rsidRDefault="00010C7E" w:rsidP="00AD5C13">
            <w:pPr>
              <w:numPr>
                <w:ilvl w:val="0"/>
                <w:numId w:val="14"/>
              </w:numPr>
            </w:pPr>
            <w:r w:rsidRPr="00252DDA">
              <w:t>Is this measure relevant for the purpose of the Marine Strategy Framework Directive?</w:t>
            </w:r>
          </w:p>
          <w:p w:rsidR="00010C7E" w:rsidRPr="00252DDA" w:rsidRDefault="00010C7E" w:rsidP="00AD5C13">
            <w:pPr>
              <w:numPr>
                <w:ilvl w:val="0"/>
                <w:numId w:val="14"/>
              </w:numPr>
            </w:pPr>
            <w:r w:rsidRPr="00252DDA">
              <w:t>Has the preparations of the WFD RBMP/PoM been coordinated with the implementation of the Marine Strategy Framework Directive?</w:t>
            </w:r>
          </w:p>
          <w:p w:rsidR="00010C7E" w:rsidRPr="00252DDA" w:rsidRDefault="00010C7E" w:rsidP="00AD5C13">
            <w:pPr>
              <w:numPr>
                <w:ilvl w:val="0"/>
                <w:numId w:val="14"/>
              </w:numPr>
            </w:pPr>
            <w:r w:rsidRPr="00252DDA">
              <w:t xml:space="preserve">In developing the WFD PoM, have you assessed the need for additional measures/more stringent measures beyond those required by the WFD in order to </w:t>
            </w:r>
            <w:r>
              <w:t xml:space="preserve">contribute to the </w:t>
            </w:r>
            <w:r w:rsidRPr="00252DDA">
              <w:t>achieve</w:t>
            </w:r>
            <w:r>
              <w:t>ment of</w:t>
            </w:r>
            <w:r w:rsidRPr="00252DDA">
              <w:t xml:space="preserve"> the relevant MSFD objectives in coastal and marine environment?</w:t>
            </w:r>
          </w:p>
          <w:p w:rsidR="00010C7E" w:rsidRPr="00252DDA" w:rsidRDefault="00010C7E" w:rsidP="00AD5C13">
            <w:pPr>
              <w:numPr>
                <w:ilvl w:val="0"/>
                <w:numId w:val="14"/>
              </w:numPr>
            </w:pPr>
            <w:r w:rsidRPr="00252DDA">
              <w:t>If MSFD Assessment is “yes”, for which issues are additional measures needed to meet the MSFD objectives? Choice is given between Nutrients, chemicals, litter, others</w:t>
            </w:r>
          </w:p>
          <w:p w:rsidR="00010C7E" w:rsidRPr="00252DDA" w:rsidRDefault="00010C7E" w:rsidP="00AD5C13">
            <w:pPr>
              <w:numPr>
                <w:ilvl w:val="0"/>
                <w:numId w:val="14"/>
              </w:numPr>
            </w:pPr>
            <w:r w:rsidRPr="00252DDA">
              <w:t>Please provide a reference to where more information can be found on the coordination with the MSFD implementation and the consideration of the MSFD objectives in developing the WFD PoM.</w:t>
            </w:r>
          </w:p>
          <w:p w:rsidR="00010C7E" w:rsidRPr="00252DDA" w:rsidRDefault="00010C7E" w:rsidP="00AD5C13">
            <w:pPr>
              <w:numPr>
                <w:ilvl w:val="0"/>
                <w:numId w:val="14"/>
              </w:numPr>
            </w:pPr>
            <w:r w:rsidRPr="00252DDA">
              <w:t>Was joint consultation carried out on the Marine Strategy? If yes, provide more information in the RBMP/background documents.</w:t>
            </w:r>
          </w:p>
        </w:tc>
      </w:tr>
    </w:tbl>
    <w:p w:rsidR="00010C7E" w:rsidRPr="00252DDA" w:rsidRDefault="00010C7E" w:rsidP="00010C7E"/>
    <w:p w:rsidR="00010C7E" w:rsidRPr="00252DDA" w:rsidRDefault="00010C7E" w:rsidP="00010C7E">
      <w:r>
        <w:t>A</w:t>
      </w:r>
      <w:r w:rsidRPr="00252DDA">
        <w:t xml:space="preserve"> question on MSFD relevance</w:t>
      </w:r>
      <w:r>
        <w:t xml:space="preserve"> has been included</w:t>
      </w:r>
      <w:r w:rsidRPr="00252DDA">
        <w:t xml:space="preserve"> in the section entitled “Mapping KTMs to individual measures”</w:t>
      </w:r>
      <w:r>
        <w:t>, as</w:t>
      </w:r>
      <w:r w:rsidRPr="00252DDA">
        <w:t xml:space="preserve"> shown below.</w:t>
      </w:r>
    </w:p>
    <w:p w:rsidR="00010C7E" w:rsidRPr="00785DAB" w:rsidRDefault="00010C7E" w:rsidP="00785DAB">
      <w:pPr>
        <w:rPr>
          <w:b/>
        </w:rPr>
      </w:pPr>
      <w:r w:rsidRPr="00785DAB">
        <w:rPr>
          <w:b/>
        </w:rPr>
        <w:t>Existing question in WFD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010C7E" w:rsidRPr="00252DDA" w:rsidTr="008C3264">
        <w:trPr>
          <w:cantSplit/>
        </w:trPr>
        <w:tc>
          <w:tcPr>
            <w:tcW w:w="9242" w:type="dxa"/>
            <w:shd w:val="clear" w:color="auto" w:fill="C6D9F1"/>
          </w:tcPr>
          <w:p w:rsidR="00010C7E" w:rsidRPr="00252DDA" w:rsidRDefault="00010C7E" w:rsidP="00785DAB">
            <w:r w:rsidRPr="00252DDA">
              <w:rPr>
                <w:b/>
              </w:rPr>
              <w:t>Schema element</w:t>
            </w:r>
            <w:r w:rsidRPr="00252DDA">
              <w:t>: MSFDRelevance</w:t>
            </w:r>
          </w:p>
          <w:p w:rsidR="00010C7E" w:rsidRPr="00252DDA" w:rsidRDefault="00010C7E" w:rsidP="00785DAB"/>
          <w:p w:rsidR="00010C7E" w:rsidRPr="00252DDA" w:rsidRDefault="00010C7E" w:rsidP="00785DAB">
            <w:r w:rsidRPr="00252DDA">
              <w:rPr>
                <w:b/>
              </w:rPr>
              <w:t>Field type / facets</w:t>
            </w:r>
            <w:r w:rsidRPr="00252DDA">
              <w:t>: Yes, No, Unknown</w:t>
            </w:r>
          </w:p>
          <w:p w:rsidR="00010C7E" w:rsidRPr="00252DDA" w:rsidRDefault="00010C7E" w:rsidP="00785DAB"/>
          <w:p w:rsidR="00010C7E" w:rsidRPr="00252DDA" w:rsidRDefault="00010C7E" w:rsidP="00785DAB">
            <w:r w:rsidRPr="00252DDA">
              <w:rPr>
                <w:b/>
              </w:rPr>
              <w:t>Guidance</w:t>
            </w:r>
            <w:r w:rsidRPr="00252DDA">
              <w:t>: Required: Is this measure relevant for the purpose of the Marine Strategy Framework Directive?</w:t>
            </w:r>
          </w:p>
        </w:tc>
      </w:tr>
    </w:tbl>
    <w:p w:rsidR="00880706" w:rsidRPr="002803F6" w:rsidRDefault="00880706" w:rsidP="002803F6">
      <w:pPr>
        <w:pStyle w:val="ListParagraph"/>
        <w:spacing w:after="0"/>
        <w:ind w:left="0"/>
        <w:contextualSpacing w:val="0"/>
        <w:rPr>
          <w:rFonts w:ascii="Calibri" w:hAnsi="Calibri"/>
          <w:sz w:val="22"/>
          <w:szCs w:val="22"/>
        </w:rPr>
      </w:pPr>
      <w:r w:rsidRPr="002803F6">
        <w:rPr>
          <w:rFonts w:ascii="Calibri" w:hAnsi="Calibri"/>
          <w:sz w:val="22"/>
          <w:szCs w:val="22"/>
        </w:rPr>
        <w:t>Further details on linkages to the MSFD can be found in sections 9.2.3.2 and 10.2.1.2 of the WFD reporting guidance. The issue of measures which are relevant for the MSFD is covered in section 10.1.8.2. Whether an assessment of the need for additional measures for MSFD was done and what those additional measures are for is also in section 10.2.1.2.</w:t>
      </w:r>
    </w:p>
    <w:p w:rsidR="00010C7E" w:rsidRDefault="00010C7E" w:rsidP="004564C4">
      <w:pPr>
        <w:spacing w:before="120"/>
      </w:pPr>
      <w:r w:rsidRPr="00252DDA">
        <w:t xml:space="preserve">More specific information on the relevance of the WFD </w:t>
      </w:r>
      <w:r>
        <w:t>KTMs</w:t>
      </w:r>
      <w:r w:rsidRPr="00252DDA">
        <w:t xml:space="preserve"> to MSFD implementation is required, in particular, to make the links to the relevant environmental targets, GES descriptors and Annex III </w:t>
      </w:r>
      <w:r>
        <w:t>characteristics.</w:t>
      </w:r>
      <w:r w:rsidRPr="00252DDA">
        <w:t xml:space="preserve"> Rather than add this detail to the WFD reporting (which could be at a </w:t>
      </w:r>
      <w:r>
        <w:t xml:space="preserve">river basin </w:t>
      </w:r>
      <w:r w:rsidRPr="00252DDA">
        <w:t>resolution), the information is captured in the MSFD Reporting Sheet</w:t>
      </w:r>
      <w:r>
        <w:t xml:space="preserve"> (xml)</w:t>
      </w:r>
      <w:r w:rsidR="004564C4">
        <w:t xml:space="preserve"> (section 4.5)</w:t>
      </w:r>
      <w:r w:rsidRPr="00252DDA">
        <w:t>. This will ensure the linkages are made to WFD reporting whilst allowing the specific MSFD information to be kept with similar information for non-WFD measures.</w:t>
      </w:r>
      <w:r>
        <w:t xml:space="preserve"> If a Member State wishes to report the link between MSFD targets and GES Descriptors and the specific WFD measures, this information could </w:t>
      </w:r>
      <w:r>
        <w:lastRenderedPageBreak/>
        <w:t>be added to the MS report (fact sheet) for the WFD measure (for reporting in the MSFD xml, the links will be made only at the KTM level).</w:t>
      </w:r>
    </w:p>
    <w:p w:rsidR="00E16AC6" w:rsidRPr="00883B7A" w:rsidRDefault="00D361D0" w:rsidP="00AA177C">
      <w:pPr>
        <w:pStyle w:val="Heading1"/>
      </w:pPr>
      <w:bookmarkStart w:id="209" w:name="_Toc430855925"/>
      <w:r>
        <w:t xml:space="preserve">Procedures and format </w:t>
      </w:r>
      <w:r w:rsidR="00E16AC6">
        <w:t>for</w:t>
      </w:r>
      <w:r>
        <w:t xml:space="preserve"> reporting on</w:t>
      </w:r>
      <w:r w:rsidR="00E16AC6" w:rsidRPr="00883B7A">
        <w:t xml:space="preserve"> MSFD</w:t>
      </w:r>
      <w:r>
        <w:t xml:space="preserve"> Articles 13 and 14</w:t>
      </w:r>
      <w:bookmarkEnd w:id="209"/>
    </w:p>
    <w:p w:rsidR="00300446" w:rsidRDefault="00D74CDF" w:rsidP="00300446">
      <w:r>
        <w:t xml:space="preserve">This </w:t>
      </w:r>
      <w:r w:rsidR="00AA177C">
        <w:t xml:space="preserve">section </w:t>
      </w:r>
      <w:r>
        <w:t>outline</w:t>
      </w:r>
      <w:r w:rsidR="00552BAD">
        <w:t>s</w:t>
      </w:r>
      <w:r>
        <w:t xml:space="preserve"> the </w:t>
      </w:r>
      <w:r w:rsidR="00552BAD">
        <w:t xml:space="preserve">mechanisms for preparing </w:t>
      </w:r>
      <w:r>
        <w:t>the reporting information</w:t>
      </w:r>
      <w:r w:rsidR="004564C4">
        <w:t>, its formats and the transmission procedure</w:t>
      </w:r>
      <w:r w:rsidR="00552BAD">
        <w:t xml:space="preserve"> as part of the</w:t>
      </w:r>
      <w:r>
        <w:t xml:space="preserve"> formal</w:t>
      </w:r>
      <w:r w:rsidR="00552BAD">
        <w:t xml:space="preserve"> requirement to </w:t>
      </w:r>
      <w:r>
        <w:t>notify the Commission</w:t>
      </w:r>
      <w:r w:rsidR="00552BAD">
        <w:t>,</w:t>
      </w:r>
      <w:r>
        <w:t xml:space="preserve"> as required under MSFD Art. 1</w:t>
      </w:r>
      <w:r w:rsidR="00010C7E">
        <w:t>3</w:t>
      </w:r>
      <w:r>
        <w:t>(</w:t>
      </w:r>
      <w:r w:rsidR="00010C7E">
        <w:t>9</w:t>
      </w:r>
      <w:r>
        <w:t>).</w:t>
      </w:r>
    </w:p>
    <w:p w:rsidR="00E2501C" w:rsidRDefault="00E2501C" w:rsidP="00E2501C">
      <w:pPr>
        <w:pStyle w:val="Heading2"/>
      </w:pPr>
      <w:bookmarkStart w:id="210" w:name="_Toc430855926"/>
      <w:r>
        <w:t>Technical support for reporting</w:t>
      </w:r>
      <w:bookmarkEnd w:id="210"/>
    </w:p>
    <w:p w:rsidR="00E2501C" w:rsidRDefault="00E2501C" w:rsidP="00E2501C">
      <w:r>
        <w:t xml:space="preserve">For details on the technical preparation of the reports, including use of the </w:t>
      </w:r>
      <w:r w:rsidR="00916B70">
        <w:t xml:space="preserve">on-line </w:t>
      </w:r>
      <w:r>
        <w:t xml:space="preserve">web-form application for reporting and preparation of xml schemas, please refer to the EEA ReportNet </w:t>
      </w:r>
      <w:r w:rsidRPr="00255BF7">
        <w:t xml:space="preserve">resource page: </w:t>
      </w:r>
      <w:hyperlink r:id="rId18" w:history="1">
        <w:r w:rsidRPr="00255BF7">
          <w:rPr>
            <w:rStyle w:val="Hyperlink"/>
          </w:rPr>
          <w:t>http://icm.eionet.europa.eu/schemas/dir200856ec/resources201</w:t>
        </w:r>
      </w:hyperlink>
      <w:ins w:id="211" w:author="Schmidt, Jesper" w:date="2015-09-22T13:03:00Z">
        <w:r w:rsidR="00223F8A" w:rsidRPr="00255BF7">
          <w:rPr>
            <w:rStyle w:val="Hyperlink"/>
          </w:rPr>
          <w:t>5</w:t>
        </w:r>
      </w:ins>
      <w:r w:rsidRPr="00255BF7">
        <w:t>.</w:t>
      </w:r>
    </w:p>
    <w:p w:rsidR="00E2501C" w:rsidRDefault="00E2501C" w:rsidP="00E2501C">
      <w:r>
        <w:t xml:space="preserve">During the reporting process, a </w:t>
      </w:r>
      <w:r w:rsidRPr="003D6FA6">
        <w:rPr>
          <w:b/>
        </w:rPr>
        <w:t>Helpdesk</w:t>
      </w:r>
      <w:r>
        <w:t xml:space="preserve"> (</w:t>
      </w:r>
      <w:ins w:id="212" w:author="Schmidt, Jesper" w:date="2015-09-22T13:03:00Z">
        <w:r w:rsidR="00223F8A">
          <w:fldChar w:fldCharType="begin"/>
        </w:r>
        <w:r w:rsidR="00223F8A">
          <w:instrText xml:space="preserve"> HYPERLINK "mailto:msfd.helpdesk@eionet.europa.eu" </w:instrText>
        </w:r>
        <w:r w:rsidR="00223F8A">
          <w:fldChar w:fldCharType="separate"/>
        </w:r>
        <w:r w:rsidR="00223F8A">
          <w:rPr>
            <w:rStyle w:val="Hyperlink"/>
            <w:rFonts w:ascii="Helvetica" w:hAnsi="Helvetica" w:cs="Helvetica"/>
            <w:color w:val="8E004D"/>
            <w:shd w:val="clear" w:color="auto" w:fill="FFFFFF"/>
          </w:rPr>
          <w:t>msfd.helpdesk@eionet.europa.eu</w:t>
        </w:r>
        <w:r w:rsidR="00223F8A">
          <w:fldChar w:fldCharType="end"/>
        </w:r>
      </w:ins>
      <w:del w:id="213" w:author="Schmidt, Jesper" w:date="2015-09-22T13:03:00Z">
        <w:r w:rsidDel="00223F8A">
          <w:fldChar w:fldCharType="begin"/>
        </w:r>
        <w:r w:rsidDel="00223F8A">
          <w:delInstrText xml:space="preserve"> HYPERLINK "mailto:helpdeskWISEreporting@atkinsglobal.com" </w:delInstrText>
        </w:r>
        <w:r w:rsidDel="00223F8A">
          <w:fldChar w:fldCharType="separate"/>
        </w:r>
        <w:r w:rsidDel="00223F8A">
          <w:rPr>
            <w:rStyle w:val="Hyperlink"/>
          </w:rPr>
          <w:delText>helpdeskWISEreporting@atkinsglobal.com</w:delText>
        </w:r>
        <w:r w:rsidDel="00223F8A">
          <w:fldChar w:fldCharType="end"/>
        </w:r>
      </w:del>
      <w:r>
        <w:t>) will be in operation to support both content and technical queries which may arise.</w:t>
      </w:r>
    </w:p>
    <w:p w:rsidR="00415593" w:rsidRDefault="00415593" w:rsidP="00AA177C">
      <w:pPr>
        <w:pStyle w:val="Heading2"/>
      </w:pPr>
      <w:bookmarkStart w:id="214" w:name="_Toc430855927"/>
      <w:r>
        <w:t>Reporting language</w:t>
      </w:r>
      <w:r w:rsidR="0013614C">
        <w:rPr>
          <w:rStyle w:val="FootnoteReference"/>
        </w:rPr>
        <w:footnoteReference w:id="13"/>
      </w:r>
      <w:bookmarkEnd w:id="214"/>
    </w:p>
    <w:p w:rsidR="00414336" w:rsidRDefault="00415593" w:rsidP="00415593">
      <w:pPr>
        <w:rPr>
          <w:rFonts w:cs="Calibri"/>
        </w:rPr>
      </w:pPr>
      <w:r>
        <w:rPr>
          <w:rFonts w:cs="Calibri"/>
        </w:rPr>
        <w:t>Member States have the right to complete the reporting sheets in any official EU language.</w:t>
      </w:r>
    </w:p>
    <w:p w:rsidR="00415593" w:rsidRDefault="00415593" w:rsidP="00415593">
      <w:pPr>
        <w:rPr>
          <w:rFonts w:cs="Calibri"/>
        </w:rPr>
      </w:pPr>
      <w:r>
        <w:rPr>
          <w:rFonts w:cs="Calibri"/>
        </w:rPr>
        <w:t xml:space="preserve">However, reporting in English is strongly encouraged </w:t>
      </w:r>
      <w:r w:rsidR="006B79FF">
        <w:rPr>
          <w:rFonts w:cs="Calibri"/>
        </w:rPr>
        <w:t xml:space="preserve">by the Commission </w:t>
      </w:r>
      <w:r>
        <w:rPr>
          <w:rFonts w:cs="Calibri"/>
        </w:rPr>
        <w:t>for the following reasons:</w:t>
      </w:r>
    </w:p>
    <w:p w:rsidR="00415593" w:rsidRDefault="00415593" w:rsidP="00AD5C13">
      <w:pPr>
        <w:numPr>
          <w:ilvl w:val="0"/>
          <w:numId w:val="2"/>
        </w:numPr>
        <w:rPr>
          <w:rFonts w:cs="Calibri"/>
        </w:rPr>
      </w:pPr>
      <w:r>
        <w:rPr>
          <w:rFonts w:cs="Calibri"/>
        </w:rPr>
        <w:t>The information reported will be needed to support and enhance ongoing cooperation amongst Member States within a region or subregion (when the information is made accessible via WISE-Marine, for example); use of a common language will facilitate such cooperation.</w:t>
      </w:r>
    </w:p>
    <w:p w:rsidR="00415593" w:rsidRDefault="00415593" w:rsidP="00AD5C13">
      <w:pPr>
        <w:numPr>
          <w:ilvl w:val="0"/>
          <w:numId w:val="2"/>
        </w:numPr>
        <w:rPr>
          <w:rFonts w:cs="Calibri"/>
        </w:rPr>
      </w:pPr>
      <w:r>
        <w:rPr>
          <w:rFonts w:cs="Calibri"/>
        </w:rPr>
        <w:t>The translation of a Member State's</w:t>
      </w:r>
      <w:r w:rsidRPr="00951138">
        <w:rPr>
          <w:rFonts w:cs="Calibri"/>
        </w:rPr>
        <w:t xml:space="preserve"> </w:t>
      </w:r>
      <w:r>
        <w:rPr>
          <w:rFonts w:cs="Calibri"/>
        </w:rPr>
        <w:t>information into a common language will support its further use in aggregation of the information to regional, European and global scales for ongoing State of the Environment reporting.</w:t>
      </w:r>
    </w:p>
    <w:p w:rsidR="00415593" w:rsidRDefault="00415593" w:rsidP="00AD5C13">
      <w:pPr>
        <w:numPr>
          <w:ilvl w:val="0"/>
          <w:numId w:val="2"/>
        </w:numPr>
      </w:pPr>
      <w:r w:rsidRPr="00415593">
        <w:rPr>
          <w:rFonts w:cs="Calibri"/>
        </w:rPr>
        <w:t>The Commission has 6 months in which to undertake its Article 1</w:t>
      </w:r>
      <w:r w:rsidR="00B552C6">
        <w:rPr>
          <w:rFonts w:cs="Calibri"/>
        </w:rPr>
        <w:t>6</w:t>
      </w:r>
      <w:r w:rsidRPr="00415593">
        <w:rPr>
          <w:rFonts w:cs="Calibri"/>
        </w:rPr>
        <w:t xml:space="preserve"> assessment. It will greatly assist this process if the information is available in a common language. This short time period means it is not feasible to have the information formally translated; consequently, translation by the Member State itself prior to submission will help avoid misinterpretation of the information reported.</w:t>
      </w:r>
    </w:p>
    <w:p w:rsidR="00D2320F" w:rsidRDefault="00D2320F" w:rsidP="008E2DB8">
      <w:pPr>
        <w:rPr>
          <w:rFonts w:cs="Calibri"/>
        </w:rPr>
      </w:pPr>
      <w:r>
        <w:rPr>
          <w:rFonts w:cs="Calibri"/>
        </w:rPr>
        <w:t xml:space="preserve">Some Member States may not want to take the </w:t>
      </w:r>
      <w:r w:rsidR="0053475D">
        <w:rPr>
          <w:rFonts w:cs="Calibri"/>
        </w:rPr>
        <w:t>responsibility</w:t>
      </w:r>
      <w:r>
        <w:rPr>
          <w:rFonts w:cs="Calibri"/>
        </w:rPr>
        <w:t xml:space="preserve"> to submit the content of the reporting sheet in English, as there is a risk of mis-interpretation due to the translation between the adopted version (in national language) and what would be considered as the “official reported information” by the Commission that will be used for the article 1</w:t>
      </w:r>
      <w:r w:rsidR="00B552C6">
        <w:rPr>
          <w:rFonts w:cs="Calibri"/>
        </w:rPr>
        <w:t>6</w:t>
      </w:r>
      <w:r>
        <w:rPr>
          <w:rFonts w:cs="Calibri"/>
        </w:rPr>
        <w:t xml:space="preserve"> assessment. On the other hand, translation by the Commission Services in order to undertake its Article 1</w:t>
      </w:r>
      <w:r w:rsidR="00B552C6">
        <w:rPr>
          <w:rFonts w:cs="Calibri"/>
        </w:rPr>
        <w:t>6</w:t>
      </w:r>
      <w:r>
        <w:rPr>
          <w:rFonts w:cs="Calibri"/>
        </w:rPr>
        <w:t xml:space="preserve"> assessment is also subject to </w:t>
      </w:r>
      <w:r w:rsidR="008E2DB8">
        <w:rPr>
          <w:rFonts w:cs="Calibri"/>
        </w:rPr>
        <w:t>possible</w:t>
      </w:r>
      <w:r>
        <w:rPr>
          <w:rFonts w:cs="Calibri"/>
        </w:rPr>
        <w:t xml:space="preserve"> risks of misinterpretation of what was </w:t>
      </w:r>
      <w:r w:rsidR="008E2DB8">
        <w:rPr>
          <w:rFonts w:cs="Calibri"/>
        </w:rPr>
        <w:t>reported</w:t>
      </w:r>
      <w:r>
        <w:rPr>
          <w:rFonts w:cs="Calibri"/>
        </w:rPr>
        <w:t xml:space="preserve"> by the Member State.</w:t>
      </w:r>
    </w:p>
    <w:p w:rsidR="00AE5333" w:rsidRDefault="00AE5333" w:rsidP="00AA177C">
      <w:pPr>
        <w:pStyle w:val="Heading2"/>
      </w:pPr>
      <w:bookmarkStart w:id="215" w:name="_Toc430855928"/>
      <w:r>
        <w:t>Formal notification</w:t>
      </w:r>
      <w:bookmarkEnd w:id="215"/>
    </w:p>
    <w:p w:rsidR="005B65E0" w:rsidRDefault="005952CD" w:rsidP="005952CD">
      <w:r>
        <w:t>Formal notification of the Member State's report(s) according to Article 1</w:t>
      </w:r>
      <w:r w:rsidR="00B552C6">
        <w:t>3</w:t>
      </w:r>
      <w:r>
        <w:t>(</w:t>
      </w:r>
      <w:r w:rsidR="00B552C6">
        <w:t>9</w:t>
      </w:r>
      <w:r>
        <w:t xml:space="preserve">) </w:t>
      </w:r>
      <w:r w:rsidR="008F620A">
        <w:t>should follow the</w:t>
      </w:r>
      <w:r>
        <w:t xml:space="preserve"> standard practice</w:t>
      </w:r>
      <w:r w:rsidR="005B65E0">
        <w:t>, as follows</w:t>
      </w:r>
      <w:r>
        <w:t>:</w:t>
      </w:r>
    </w:p>
    <w:p w:rsidR="005B65E0" w:rsidRDefault="005B65E0" w:rsidP="00AA5D6B">
      <w:pPr>
        <w:ind w:left="720"/>
      </w:pPr>
      <w:r>
        <w:t>T</w:t>
      </w:r>
      <w:r w:rsidR="005952CD">
        <w:t xml:space="preserve">he Member State's Permanent Representation to the European Commission should send </w:t>
      </w:r>
      <w:r>
        <w:t xml:space="preserve">to the Commission a) </w:t>
      </w:r>
      <w:r w:rsidR="005952CD">
        <w:t xml:space="preserve">a suitable cover letter indicating the relevant Directive and article to </w:t>
      </w:r>
      <w:r w:rsidR="005952CD">
        <w:lastRenderedPageBreak/>
        <w:t>which the notification re</w:t>
      </w:r>
      <w:r>
        <w:t>fers and b)</w:t>
      </w:r>
      <w:r w:rsidR="005952CD">
        <w:t xml:space="preserve"> the receipt</w:t>
      </w:r>
      <w:r>
        <w:t>(s)</w:t>
      </w:r>
      <w:r w:rsidR="005952CD">
        <w:t xml:space="preserve"> obtained from ReportNet of </w:t>
      </w:r>
      <w:r>
        <w:t xml:space="preserve">all </w:t>
      </w:r>
      <w:r w:rsidR="005952CD">
        <w:t xml:space="preserve">the reports (files) that have been deposited </w:t>
      </w:r>
      <w:r>
        <w:t>in relation to</w:t>
      </w:r>
      <w:r w:rsidR="005952CD">
        <w:t xml:space="preserve"> this notification.</w:t>
      </w:r>
    </w:p>
    <w:p w:rsidR="005952CD" w:rsidRDefault="005952CD" w:rsidP="005952CD">
      <w:r>
        <w:t>Th</w:t>
      </w:r>
      <w:r w:rsidR="008F620A">
        <w:t>e</w:t>
      </w:r>
      <w:r>
        <w:t xml:space="preserve"> </w:t>
      </w:r>
      <w:r w:rsidR="005B65E0">
        <w:t>cover letter and ReportNet receipt(s) can</w:t>
      </w:r>
      <w:r>
        <w:t xml:space="preserve"> be sent</w:t>
      </w:r>
      <w:r w:rsidR="005B65E0">
        <w:t xml:space="preserve"> </w:t>
      </w:r>
      <w:r>
        <w:t>in hard copy or</w:t>
      </w:r>
      <w:r w:rsidR="005B65E0">
        <w:t xml:space="preserve"> electronically (</w:t>
      </w:r>
      <w:r>
        <w:t>as pdf)</w:t>
      </w:r>
      <w:r w:rsidR="005B65E0">
        <w:t>.</w:t>
      </w:r>
    </w:p>
    <w:p w:rsidR="00AE5333" w:rsidRDefault="005B65E0" w:rsidP="00AE5333">
      <w:r>
        <w:t>The reports deposited in ReportNet</w:t>
      </w:r>
      <w:r w:rsidR="00F871FD">
        <w:t xml:space="preserve"> as part of the notification</w:t>
      </w:r>
      <w:r>
        <w:t xml:space="preserve"> </w:t>
      </w:r>
      <w:r w:rsidR="00916B70">
        <w:t>should be as</w:t>
      </w:r>
      <w:r>
        <w:t xml:space="preserve"> follow</w:t>
      </w:r>
      <w:r w:rsidR="00916B70">
        <w:t>s</w:t>
      </w:r>
      <w:r w:rsidR="00482423">
        <w:t>:</w:t>
      </w:r>
    </w:p>
    <w:p w:rsidR="00916B70" w:rsidRDefault="004564C4" w:rsidP="00AD5C13">
      <w:pPr>
        <w:numPr>
          <w:ilvl w:val="0"/>
          <w:numId w:val="25"/>
        </w:numPr>
      </w:pPr>
      <w:r w:rsidRPr="00255BF7">
        <w:t>Summary Report</w:t>
      </w:r>
      <w:r w:rsidR="00916B70" w:rsidRPr="00255BF7">
        <w:t xml:space="preserve">. This is </w:t>
      </w:r>
      <w:r w:rsidR="00E26325" w:rsidRPr="00255BF7">
        <w:t xml:space="preserve">a </w:t>
      </w:r>
      <w:r w:rsidR="00916B70" w:rsidRPr="00255BF7">
        <w:t xml:space="preserve">text-based report </w:t>
      </w:r>
      <w:r w:rsidRPr="00255BF7">
        <w:t xml:space="preserve">which can be </w:t>
      </w:r>
      <w:r w:rsidR="00916B70" w:rsidRPr="00255BF7">
        <w:t>uploaded</w:t>
      </w:r>
      <w:r w:rsidRPr="00255BF7">
        <w:t xml:space="preserve"> in pdf, html or other</w:t>
      </w:r>
      <w:r w:rsidR="00916B70">
        <w:t xml:space="preserve"> appropriate</w:t>
      </w:r>
      <w:r w:rsidRPr="00252DDA">
        <w:t xml:space="preserve"> formats</w:t>
      </w:r>
      <w:r>
        <w:t>. The report should</w:t>
      </w:r>
      <w:r w:rsidRPr="00252DDA">
        <w:t xml:space="preserve"> </w:t>
      </w:r>
      <w:r w:rsidR="00916B70">
        <w:t xml:space="preserve">also </w:t>
      </w:r>
      <w:r w:rsidRPr="00252DDA">
        <w:t xml:space="preserve">be posted on </w:t>
      </w:r>
      <w:r>
        <w:t xml:space="preserve">a </w:t>
      </w:r>
      <w:r w:rsidRPr="00252DDA">
        <w:t xml:space="preserve">suitable national web site where </w:t>
      </w:r>
      <w:r>
        <w:t>it is</w:t>
      </w:r>
      <w:r w:rsidRPr="00252DDA">
        <w:t xml:space="preserve"> available to stakeholders</w:t>
      </w:r>
      <w:r>
        <w:t xml:space="preserve"> and</w:t>
      </w:r>
      <w:r w:rsidR="00E26325">
        <w:t xml:space="preserve"> other States;</w:t>
      </w:r>
    </w:p>
    <w:p w:rsidR="00482423" w:rsidRDefault="00C93A35" w:rsidP="00AD5C13">
      <w:pPr>
        <w:numPr>
          <w:ilvl w:val="0"/>
          <w:numId w:val="26"/>
        </w:numPr>
      </w:pPr>
      <w:r>
        <w:t xml:space="preserve">Validated </w:t>
      </w:r>
      <w:r w:rsidR="00E26325">
        <w:t>Measures.</w:t>
      </w:r>
      <w:r>
        <w:t>XML files which hold the data and information defined in the Reporting Sheet;</w:t>
      </w:r>
      <w:r w:rsidR="00B552C6" w:rsidRPr="00B552C6">
        <w:t xml:space="preserve"> </w:t>
      </w:r>
      <w:r w:rsidR="00B552C6">
        <w:t xml:space="preserve">these are generated automatically by completing the Web-forms </w:t>
      </w:r>
      <w:r w:rsidR="00E26325">
        <w:t>or</w:t>
      </w:r>
      <w:r w:rsidR="00B552C6">
        <w:t xml:space="preserve"> can be</w:t>
      </w:r>
      <w:r w:rsidR="00482423">
        <w:t xml:space="preserve"> generated from </w:t>
      </w:r>
      <w:r w:rsidR="00A04205">
        <w:t>Member State</w:t>
      </w:r>
      <w:r w:rsidR="00616F6A">
        <w:t xml:space="preserve"> </w:t>
      </w:r>
      <w:r w:rsidR="00482423">
        <w:t>databases;</w:t>
      </w:r>
    </w:p>
    <w:p w:rsidR="00E26325" w:rsidRDefault="00E26325" w:rsidP="00AD5C13">
      <w:pPr>
        <w:numPr>
          <w:ilvl w:val="0"/>
          <w:numId w:val="26"/>
        </w:numPr>
      </w:pPr>
      <w:r>
        <w:t>Relevant WFD reports, submitted in accordance with the 2016 WFD Reporting Guidance to the appropriate WFD ReportNet folder;</w:t>
      </w:r>
    </w:p>
    <w:p w:rsidR="00616F6A" w:rsidRPr="00360DFF" w:rsidRDefault="005B65E0" w:rsidP="00AD5C13">
      <w:pPr>
        <w:numPr>
          <w:ilvl w:val="0"/>
          <w:numId w:val="26"/>
        </w:numPr>
      </w:pPr>
      <w:r>
        <w:t>A</w:t>
      </w:r>
      <w:r w:rsidR="00616F6A" w:rsidRPr="00360DFF">
        <w:t xml:space="preserve"> copy of information</w:t>
      </w:r>
      <w:r w:rsidR="00415593">
        <w:rPr>
          <w:rStyle w:val="FootnoteReference"/>
        </w:rPr>
        <w:footnoteReference w:id="14"/>
      </w:r>
      <w:r w:rsidR="007D18CE">
        <w:t>,</w:t>
      </w:r>
      <w:r w:rsidR="00616F6A" w:rsidRPr="00360DFF">
        <w:t xml:space="preserve"> held in a web-based data system</w:t>
      </w:r>
      <w:r w:rsidR="008F620A">
        <w:t xml:space="preserve"> or other web site</w:t>
      </w:r>
      <w:r w:rsidR="00616F6A" w:rsidRPr="00360DFF">
        <w:t xml:space="preserve"> </w:t>
      </w:r>
      <w:r w:rsidR="008F620A">
        <w:t>which is referenced by a URL in the</w:t>
      </w:r>
      <w:r w:rsidR="007D18CE">
        <w:t xml:space="preserve"> Summary Report or</w:t>
      </w:r>
      <w:r w:rsidR="008F620A">
        <w:t xml:space="preserve"> Reporting Sheet</w:t>
      </w:r>
      <w:r w:rsidR="007D18CE">
        <w:t>,</w:t>
      </w:r>
      <w:r w:rsidR="00C93A35">
        <w:t xml:space="preserve"> which is prov</w:t>
      </w:r>
      <w:r w:rsidR="002C6A06">
        <w:t>id</w:t>
      </w:r>
      <w:r w:rsidR="00C93A35">
        <w:t xml:space="preserve">ing </w:t>
      </w:r>
      <w:r w:rsidR="00C93A35" w:rsidRPr="00E6165C">
        <w:rPr>
          <w:u w:val="single"/>
        </w:rPr>
        <w:t>information relating directly t</w:t>
      </w:r>
      <w:r w:rsidR="007D18CE">
        <w:rPr>
          <w:u w:val="single"/>
        </w:rPr>
        <w:t>he</w:t>
      </w:r>
      <w:r w:rsidR="00C93A35" w:rsidRPr="00E6165C">
        <w:rPr>
          <w:u w:val="single"/>
        </w:rPr>
        <w:t xml:space="preserve"> question</w:t>
      </w:r>
      <w:r w:rsidR="007D18CE">
        <w:rPr>
          <w:u w:val="single"/>
        </w:rPr>
        <w:t>s in this Reporting Guidance</w:t>
      </w:r>
      <w:r w:rsidR="00415593" w:rsidRPr="007F2931">
        <w:t xml:space="preserve"> and which the Member State considers necessary for the Commission to do its Article 1</w:t>
      </w:r>
      <w:r w:rsidR="007D18CE">
        <w:t>6</w:t>
      </w:r>
      <w:r w:rsidR="00415593" w:rsidRPr="007F2931">
        <w:t xml:space="preserve"> assessment and understand the rest of the M</w:t>
      </w:r>
      <w:r w:rsidR="007F2931">
        <w:t xml:space="preserve">ember </w:t>
      </w:r>
      <w:r w:rsidR="00415593" w:rsidRPr="007F2931">
        <w:t>S</w:t>
      </w:r>
      <w:r w:rsidR="007F2931">
        <w:t>tate</w:t>
      </w:r>
      <w:r w:rsidR="00415593" w:rsidRPr="007F2931">
        <w:t xml:space="preserve"> report</w:t>
      </w:r>
      <w:r w:rsidR="00C93A35">
        <w:t>)</w:t>
      </w:r>
      <w:r w:rsidR="00C93A35">
        <w:rPr>
          <w:rStyle w:val="FootnoteReference"/>
        </w:rPr>
        <w:footnoteReference w:id="15"/>
      </w:r>
      <w:r w:rsidR="008F620A">
        <w:t>.</w:t>
      </w:r>
      <w:r w:rsidR="002C6A06">
        <w:t xml:space="preserve"> This is required to provide a snapshot of </w:t>
      </w:r>
      <w:r w:rsidR="00270D70">
        <w:t xml:space="preserve">the </w:t>
      </w:r>
      <w:r w:rsidR="002C6A06">
        <w:t>information held on a web-site</w:t>
      </w:r>
      <w:r w:rsidR="00270D70">
        <w:t xml:space="preserve"> at the time of reporting, and ensures the Commission can refer to a date-stamped version of the information that the Member State has formally included in its report.</w:t>
      </w:r>
    </w:p>
    <w:p w:rsidR="00E26325" w:rsidRDefault="00E26325" w:rsidP="007D18CE">
      <w:r>
        <w:t xml:space="preserve">Each Member State has the right to submit any further information it considers appropriate as part of its formal notification under Article 13(9). This could, for example, </w:t>
      </w:r>
      <w:r w:rsidR="007D18CE">
        <w:t xml:space="preserve">include </w:t>
      </w:r>
      <w:r>
        <w:t>joint documentation</w:t>
      </w:r>
      <w:r w:rsidR="007D18CE">
        <w:t xml:space="preserve"> ('roof report')</w:t>
      </w:r>
      <w:r>
        <w:t xml:space="preserve"> prepared via </w:t>
      </w:r>
      <w:r w:rsidR="007D18CE">
        <w:t>a</w:t>
      </w:r>
      <w:r>
        <w:t xml:space="preserve"> Regional Sea Convention or summary documentation used for the Article 19(2) public consultation (where this differs to the Summary Report itself).</w:t>
      </w:r>
    </w:p>
    <w:p w:rsidR="00E2501C" w:rsidRDefault="003468B2" w:rsidP="003468B2">
      <w:r>
        <w:t>The Member State may wish to provide a document (e.g. as a separate letter) which is effectively an index to where the responses to each section and question</w:t>
      </w:r>
      <w:r w:rsidR="007D18CE">
        <w:t xml:space="preserve"> of section </w:t>
      </w:r>
      <w:r w:rsidR="002943EF">
        <w:t>4.4</w:t>
      </w:r>
      <w:r>
        <w:t xml:space="preserve"> can be found in their Summary Report.</w:t>
      </w:r>
    </w:p>
    <w:p w:rsidR="00FC564E" w:rsidRDefault="00E2501C" w:rsidP="00E2501C">
      <w:pPr>
        <w:rPr>
          <w:b/>
          <w:bCs/>
          <w:sz w:val="32"/>
          <w:szCs w:val="32"/>
        </w:rPr>
      </w:pPr>
      <w:r>
        <w:br w:type="page"/>
      </w:r>
      <w:r w:rsidR="00777CEB">
        <w:rPr>
          <w:b/>
          <w:bCs/>
          <w:sz w:val="32"/>
          <w:szCs w:val="32"/>
        </w:rPr>
        <w:lastRenderedPageBreak/>
        <w:t xml:space="preserve">Annex 1: </w:t>
      </w:r>
      <w:r w:rsidR="00FC564E">
        <w:rPr>
          <w:b/>
          <w:bCs/>
          <w:sz w:val="32"/>
          <w:szCs w:val="32"/>
        </w:rPr>
        <w:t xml:space="preserve">Term lists for </w:t>
      </w:r>
      <w:r w:rsidR="001D13FA">
        <w:rPr>
          <w:b/>
          <w:bCs/>
          <w:sz w:val="32"/>
          <w:szCs w:val="32"/>
        </w:rPr>
        <w:t>Article 1</w:t>
      </w:r>
      <w:r w:rsidR="005E103E">
        <w:rPr>
          <w:b/>
          <w:bCs/>
          <w:sz w:val="32"/>
          <w:szCs w:val="32"/>
        </w:rPr>
        <w:t>3/14</w:t>
      </w:r>
      <w:r w:rsidR="001D13FA">
        <w:rPr>
          <w:b/>
          <w:bCs/>
          <w:sz w:val="32"/>
          <w:szCs w:val="32"/>
        </w:rPr>
        <w:t xml:space="preserve"> reporting</w:t>
      </w:r>
    </w:p>
    <w:p w:rsidR="00FC564E" w:rsidRDefault="00FC564E" w:rsidP="00F80AB7">
      <w:pPr>
        <w:spacing w:after="0"/>
        <w:rPr>
          <w:rStyle w:val="Emphasis"/>
          <w:i w:val="0"/>
        </w:rPr>
      </w:pPr>
      <w:r>
        <w:rPr>
          <w:rStyle w:val="Emphasis"/>
          <w:i w:val="0"/>
        </w:rPr>
        <w:t>A number of term lists from the 2012 reporting sheets (on Art. 8, 9, 10)</w:t>
      </w:r>
      <w:r w:rsidR="00DB3BE8">
        <w:rPr>
          <w:rStyle w:val="Emphasis"/>
          <w:i w:val="0"/>
        </w:rPr>
        <w:t xml:space="preserve"> and 2014 reporting sheets</w:t>
      </w:r>
      <w:r>
        <w:rPr>
          <w:rStyle w:val="Emphasis"/>
          <w:i w:val="0"/>
        </w:rPr>
        <w:t xml:space="preserve"> are also relevant to 201</w:t>
      </w:r>
      <w:r w:rsidR="00DB3BE8">
        <w:rPr>
          <w:rStyle w:val="Emphasis"/>
          <w:i w:val="0"/>
        </w:rPr>
        <w:t>6</w:t>
      </w:r>
      <w:r>
        <w:rPr>
          <w:rStyle w:val="Emphasis"/>
          <w:i w:val="0"/>
        </w:rPr>
        <w:t xml:space="preserve"> reporting on </w:t>
      </w:r>
      <w:r w:rsidR="00DB3BE8">
        <w:rPr>
          <w:rStyle w:val="Emphasis"/>
          <w:i w:val="0"/>
        </w:rPr>
        <w:t>PoMs and exceptions</w:t>
      </w:r>
      <w:r w:rsidRPr="000A76CB">
        <w:rPr>
          <w:rStyle w:val="Emphasis"/>
          <w:i w:val="0"/>
        </w:rPr>
        <w:t xml:space="preserve">. </w:t>
      </w:r>
      <w:r w:rsidRPr="001B6C18">
        <w:rPr>
          <w:rStyle w:val="Emphasis"/>
          <w:i w:val="0"/>
        </w:rPr>
        <w:t xml:space="preserve">The lists below are </w:t>
      </w:r>
      <w:r w:rsidRPr="001B6C18">
        <w:rPr>
          <w:rStyle w:val="Emphasis"/>
          <w:i w:val="0"/>
          <w:u w:val="single"/>
        </w:rPr>
        <w:t>additional</w:t>
      </w:r>
      <w:r w:rsidRPr="001B6C18">
        <w:rPr>
          <w:rStyle w:val="Emphasis"/>
          <w:i w:val="0"/>
        </w:rPr>
        <w:t xml:space="preserve"> to th</w:t>
      </w:r>
      <w:r w:rsidR="00DB3BE8" w:rsidRPr="001B6C18">
        <w:rPr>
          <w:rStyle w:val="Emphasis"/>
          <w:i w:val="0"/>
        </w:rPr>
        <w:t>e</w:t>
      </w:r>
      <w:r w:rsidRPr="001B6C18">
        <w:rPr>
          <w:rStyle w:val="Emphasis"/>
          <w:i w:val="0"/>
        </w:rPr>
        <w:t>se</w:t>
      </w:r>
      <w:r w:rsidRPr="000A76CB">
        <w:rPr>
          <w:rStyle w:val="Emphasis"/>
          <w:i w:val="0"/>
        </w:rPr>
        <w:t>.</w:t>
      </w:r>
    </w:p>
    <w:p w:rsidR="00A43A1B" w:rsidRDefault="00A43A1B" w:rsidP="00F80AB7">
      <w:pPr>
        <w:spacing w:after="0"/>
        <w:rPr>
          <w:rStyle w:val="Emphasis"/>
          <w:i w:val="0"/>
        </w:rPr>
      </w:pPr>
    </w:p>
    <w:tbl>
      <w:tblPr>
        <w:tblW w:w="9229" w:type="dxa"/>
        <w:tblInd w:w="93" w:type="dxa"/>
        <w:tblLook w:val="04A0"/>
      </w:tblPr>
      <w:tblGrid>
        <w:gridCol w:w="1716"/>
        <w:gridCol w:w="2170"/>
        <w:gridCol w:w="5343"/>
      </w:tblGrid>
      <w:tr w:rsidR="00A43A1B" w:rsidRPr="00A43A1B" w:rsidTr="007B0990">
        <w:trPr>
          <w:cantSplit/>
          <w:trHeight w:val="270"/>
          <w:tblHeader/>
        </w:trPr>
        <w:tc>
          <w:tcPr>
            <w:tcW w:w="1716" w:type="dxa"/>
            <w:tcBorders>
              <w:top w:val="single" w:sz="8" w:space="0" w:color="auto"/>
              <w:left w:val="single" w:sz="4" w:space="0" w:color="auto"/>
              <w:bottom w:val="single" w:sz="8" w:space="0" w:color="auto"/>
              <w:right w:val="single" w:sz="4" w:space="0" w:color="auto"/>
            </w:tcBorders>
            <w:shd w:val="clear" w:color="000000" w:fill="CCFFFF"/>
            <w:vAlign w:val="center"/>
          </w:tcPr>
          <w:p w:rsidR="00A43A1B" w:rsidRPr="00A43A1B" w:rsidRDefault="00A43A1B" w:rsidP="00A43A1B">
            <w:pPr>
              <w:spacing w:after="0"/>
              <w:jc w:val="left"/>
              <w:rPr>
                <w:rFonts w:cs="Arial"/>
                <w:b/>
                <w:bCs/>
                <w:color w:val="000000"/>
                <w:sz w:val="20"/>
                <w:szCs w:val="20"/>
              </w:rPr>
            </w:pPr>
            <w:r w:rsidRPr="00A43A1B">
              <w:rPr>
                <w:rFonts w:cs="Arial"/>
                <w:b/>
                <w:bCs/>
                <w:color w:val="000000"/>
                <w:sz w:val="20"/>
                <w:szCs w:val="20"/>
              </w:rPr>
              <w:t>List</w:t>
            </w:r>
          </w:p>
        </w:tc>
        <w:tc>
          <w:tcPr>
            <w:tcW w:w="2170" w:type="dxa"/>
            <w:tcBorders>
              <w:top w:val="single" w:sz="8" w:space="0" w:color="auto"/>
              <w:left w:val="nil"/>
              <w:bottom w:val="single" w:sz="8" w:space="0" w:color="auto"/>
              <w:right w:val="single" w:sz="4" w:space="0" w:color="auto"/>
            </w:tcBorders>
            <w:shd w:val="clear" w:color="000000" w:fill="CCFFFF"/>
            <w:vAlign w:val="center"/>
          </w:tcPr>
          <w:p w:rsidR="00A43A1B" w:rsidRPr="00A43A1B" w:rsidRDefault="00A43A1B" w:rsidP="00A43A1B">
            <w:pPr>
              <w:spacing w:after="0"/>
              <w:jc w:val="left"/>
              <w:rPr>
                <w:rFonts w:cs="Arial"/>
                <w:b/>
                <w:bCs/>
                <w:color w:val="000000"/>
                <w:sz w:val="20"/>
                <w:szCs w:val="20"/>
              </w:rPr>
            </w:pPr>
            <w:r w:rsidRPr="00A43A1B">
              <w:rPr>
                <w:rFonts w:cs="Arial"/>
                <w:b/>
                <w:bCs/>
                <w:color w:val="000000"/>
                <w:sz w:val="20"/>
                <w:szCs w:val="20"/>
              </w:rPr>
              <w:t>List_short_name</w:t>
            </w:r>
          </w:p>
        </w:tc>
        <w:tc>
          <w:tcPr>
            <w:tcW w:w="5343" w:type="dxa"/>
            <w:tcBorders>
              <w:top w:val="single" w:sz="8" w:space="0" w:color="auto"/>
              <w:left w:val="nil"/>
              <w:bottom w:val="single" w:sz="8" w:space="0" w:color="auto"/>
              <w:right w:val="single" w:sz="4" w:space="0" w:color="auto"/>
            </w:tcBorders>
            <w:shd w:val="clear" w:color="000000" w:fill="CCFFFF"/>
            <w:vAlign w:val="center"/>
          </w:tcPr>
          <w:p w:rsidR="00A43A1B" w:rsidRPr="00A43A1B" w:rsidRDefault="00A43A1B" w:rsidP="00A43A1B">
            <w:pPr>
              <w:spacing w:after="0"/>
              <w:jc w:val="left"/>
              <w:rPr>
                <w:rFonts w:cs="Arial"/>
                <w:b/>
                <w:bCs/>
                <w:color w:val="000000"/>
                <w:sz w:val="20"/>
                <w:szCs w:val="20"/>
              </w:rPr>
            </w:pPr>
            <w:r w:rsidRPr="00A43A1B">
              <w:rPr>
                <w:rFonts w:cs="Arial"/>
                <w:b/>
                <w:bCs/>
                <w:color w:val="000000"/>
                <w:sz w:val="20"/>
                <w:szCs w:val="20"/>
              </w:rPr>
              <w:t>List_long_name</w:t>
            </w:r>
          </w:p>
        </w:tc>
      </w:tr>
      <w:tr w:rsidR="007B0990" w:rsidRPr="00A43A1B" w:rsidTr="007B0990">
        <w:trPr>
          <w:cantSplit/>
          <w:trHeight w:val="255"/>
        </w:trPr>
        <w:tc>
          <w:tcPr>
            <w:tcW w:w="1716" w:type="dxa"/>
            <w:vMerge w:val="restart"/>
            <w:tcBorders>
              <w:top w:val="nil"/>
              <w:left w:val="single" w:sz="4" w:space="0" w:color="auto"/>
              <w:right w:val="single" w:sz="4" w:space="0" w:color="auto"/>
            </w:tcBorders>
            <w:shd w:val="clear" w:color="auto" w:fill="auto"/>
            <w:vAlign w:val="center"/>
          </w:tcPr>
          <w:p w:rsidR="007B0990" w:rsidRPr="00A43A1B" w:rsidRDefault="007B0990" w:rsidP="007B0990">
            <w:pPr>
              <w:spacing w:after="0"/>
              <w:jc w:val="left"/>
              <w:rPr>
                <w:rFonts w:cs="Arial"/>
                <w:sz w:val="20"/>
                <w:szCs w:val="20"/>
              </w:rPr>
            </w:pPr>
            <w:r w:rsidRPr="00A43A1B">
              <w:rPr>
                <w:rFonts w:cs="Arial"/>
                <w:sz w:val="20"/>
                <w:szCs w:val="20"/>
              </w:rPr>
              <w:t>Key Types of Measures</w:t>
            </w: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 xml:space="preserve">WFD01 Waste water treatment plants </w:t>
            </w:r>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 xml:space="preserve">Construction or upgrades of wastewater treatment plants </w:t>
            </w:r>
          </w:p>
        </w:tc>
      </w:tr>
      <w:tr w:rsidR="007B0990" w:rsidRPr="00A43A1B" w:rsidTr="007B0990">
        <w:trPr>
          <w:cantSplit/>
          <w:trHeight w:val="255"/>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WFD02 Nutrients from agriculture</w:t>
            </w:r>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 xml:space="preserve">Reduce nutrient pollution from agriculture </w:t>
            </w:r>
          </w:p>
        </w:tc>
      </w:tr>
      <w:tr w:rsidR="007B0990" w:rsidRPr="00A43A1B" w:rsidTr="007B0990">
        <w:trPr>
          <w:cantSplit/>
          <w:trHeight w:val="255"/>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WFD03 Pesticides from agriculture</w:t>
            </w:r>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 xml:space="preserve">Reduce pesticides pollution from agriculture. </w:t>
            </w:r>
          </w:p>
        </w:tc>
      </w:tr>
      <w:tr w:rsidR="007B0990" w:rsidRPr="00A43A1B" w:rsidTr="007B0990">
        <w:trPr>
          <w:cantSplit/>
          <w:trHeight w:val="510"/>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WFD04 Historical contamination</w:t>
            </w:r>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 xml:space="preserve">Remediation of contaminated sites (historical pollution including sediments, groundwater, soil). </w:t>
            </w:r>
          </w:p>
        </w:tc>
      </w:tr>
      <w:tr w:rsidR="007B0990" w:rsidRPr="00A43A1B" w:rsidTr="007B0990">
        <w:trPr>
          <w:cantSplit/>
          <w:trHeight w:val="510"/>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Pr>
                <w:rFonts w:cs="Arial"/>
                <w:sz w:val="20"/>
                <w:szCs w:val="20"/>
              </w:rPr>
              <w:t>WFD05 Longitu</w:t>
            </w:r>
            <w:r w:rsidRPr="00A43A1B">
              <w:rPr>
                <w:rFonts w:cs="Arial"/>
                <w:sz w:val="20"/>
                <w:szCs w:val="20"/>
              </w:rPr>
              <w:t>dinal continuity</w:t>
            </w:r>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 xml:space="preserve">Improving longitudinal continuity (e.g. establishing fish passes, demolishing old dams). </w:t>
            </w:r>
          </w:p>
        </w:tc>
      </w:tr>
      <w:tr w:rsidR="007B0990" w:rsidRPr="00A43A1B" w:rsidTr="007B0990">
        <w:trPr>
          <w:cantSplit/>
          <w:trHeight w:val="1275"/>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WFD06 Hydromorphology</w:t>
            </w:r>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 xml:space="preserve">Improving hydromorphological conditions of water bodies other than longitudinal continuity (e.g. river restoration, improvement of riparian areas, removal of hard embankments, reconnecting rivers to floodplains, improvement of hydromorphological condition of transitional and coastal waters, etc.). </w:t>
            </w:r>
          </w:p>
        </w:tc>
      </w:tr>
      <w:tr w:rsidR="007B0990" w:rsidRPr="00A43A1B" w:rsidTr="007B0990">
        <w:trPr>
          <w:cantSplit/>
          <w:trHeight w:val="255"/>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WFD07 Flow regime</w:t>
            </w:r>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 xml:space="preserve">Improvements in flow regime and/or establishment of ecological flows. </w:t>
            </w:r>
          </w:p>
        </w:tc>
      </w:tr>
      <w:tr w:rsidR="007B0990" w:rsidRPr="00A43A1B" w:rsidTr="007B0990">
        <w:trPr>
          <w:cantSplit/>
          <w:trHeight w:val="510"/>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WFD08 Water efficiency</w:t>
            </w:r>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Water efficiency technical measures for irrigation, industry, energy and  households</w:t>
            </w:r>
          </w:p>
        </w:tc>
      </w:tr>
      <w:tr w:rsidR="007B0990" w:rsidRPr="00A43A1B" w:rsidTr="007B0990">
        <w:trPr>
          <w:cantSplit/>
          <w:trHeight w:val="510"/>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WFD09 Water pricing households</w:t>
            </w:r>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Water pricing policy measures for the implementation of the recovery of cost of water services from households</w:t>
            </w:r>
          </w:p>
        </w:tc>
      </w:tr>
      <w:tr w:rsidR="007B0990" w:rsidRPr="00A43A1B" w:rsidTr="007B0990">
        <w:trPr>
          <w:cantSplit/>
          <w:trHeight w:val="510"/>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WFD10 Water pricing industry</w:t>
            </w:r>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Water pricing policy measures for the implementation of the recovery of cost of water services from industry</w:t>
            </w:r>
          </w:p>
        </w:tc>
      </w:tr>
      <w:tr w:rsidR="007B0990" w:rsidRPr="00A43A1B" w:rsidTr="007B0990">
        <w:trPr>
          <w:cantSplit/>
          <w:trHeight w:val="510"/>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WFD11 Water pricing agriculture</w:t>
            </w:r>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Water pricing policy measures for the implementation of the recovery of cost of water services from agriculture</w:t>
            </w:r>
          </w:p>
        </w:tc>
      </w:tr>
      <w:tr w:rsidR="007B0990" w:rsidRPr="00A43A1B" w:rsidTr="007B0990">
        <w:trPr>
          <w:cantSplit/>
          <w:trHeight w:val="255"/>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WFD12 Advice agriculture</w:t>
            </w:r>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Advisory services for agriculture</w:t>
            </w:r>
          </w:p>
        </w:tc>
      </w:tr>
      <w:tr w:rsidR="007B0990" w:rsidRPr="00A43A1B" w:rsidTr="007B0990">
        <w:trPr>
          <w:cantSplit/>
          <w:trHeight w:val="510"/>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WFD13 Drinking water</w:t>
            </w:r>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Drinking water protection measures (e.g. establishment of safeguard zones, buffer zones etc.)</w:t>
            </w:r>
          </w:p>
        </w:tc>
      </w:tr>
      <w:tr w:rsidR="007B0990" w:rsidRPr="00A43A1B" w:rsidTr="007B0990">
        <w:trPr>
          <w:cantSplit/>
          <w:trHeight w:val="255"/>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WFD14 Research &amp; knowledge</w:t>
            </w:r>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 xml:space="preserve">Research, improvement of knowledge base reducing uncertainty. </w:t>
            </w:r>
          </w:p>
        </w:tc>
      </w:tr>
      <w:tr w:rsidR="007B0990" w:rsidRPr="00A43A1B" w:rsidTr="007B0990">
        <w:trPr>
          <w:cantSplit/>
          <w:trHeight w:val="765"/>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WFD15 Phase out priority substances</w:t>
            </w:r>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Measures for the phasing-out of emissions, discharges and losses of priority hazardous substances or for the reduction of emissions, discharges and losses of priority substances.  </w:t>
            </w:r>
          </w:p>
        </w:tc>
      </w:tr>
      <w:tr w:rsidR="007B0990" w:rsidRPr="00A43A1B" w:rsidTr="007B0990">
        <w:trPr>
          <w:cantSplit/>
          <w:trHeight w:val="510"/>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WFD16 Industrial waste water treatment</w:t>
            </w:r>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 xml:space="preserve">Upgrades or improvements of industrial wastewater treatment plants (including farms) </w:t>
            </w:r>
          </w:p>
        </w:tc>
      </w:tr>
      <w:tr w:rsidR="007B0990" w:rsidRPr="00A43A1B" w:rsidTr="007B0990">
        <w:trPr>
          <w:cantSplit/>
          <w:trHeight w:val="255"/>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WFD17 Soil erosion</w:t>
            </w:r>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 xml:space="preserve">Measures to reduce sediment from soil erosion and surface run-off  </w:t>
            </w:r>
          </w:p>
        </w:tc>
      </w:tr>
      <w:tr w:rsidR="007B0990" w:rsidRPr="00A43A1B" w:rsidTr="007B0990">
        <w:trPr>
          <w:cantSplit/>
          <w:trHeight w:val="510"/>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WFD18 Invasive alien species</w:t>
            </w:r>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Measures to prevent or control the adverse impacts of invasive alien species and introduced diseases</w:t>
            </w:r>
          </w:p>
        </w:tc>
      </w:tr>
      <w:tr w:rsidR="007B0990" w:rsidRPr="00A43A1B" w:rsidTr="007B0990">
        <w:trPr>
          <w:cantSplit/>
          <w:trHeight w:val="510"/>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WFD19 Recreation &amp; angling</w:t>
            </w:r>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Measures to prevent or control the adverse impacts of recreation including angling</w:t>
            </w:r>
          </w:p>
        </w:tc>
      </w:tr>
      <w:tr w:rsidR="007B0990" w:rsidRPr="00A43A1B" w:rsidTr="007B0990">
        <w:trPr>
          <w:cantSplit/>
          <w:trHeight w:val="510"/>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WFD20 Fishing &amp; other exploitation</w:t>
            </w:r>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Measures to prevent or control the adverse impacts of fishing and other exploitation/removal of animal and plants</w:t>
            </w:r>
          </w:p>
        </w:tc>
      </w:tr>
      <w:tr w:rsidR="007B0990" w:rsidRPr="00A43A1B" w:rsidTr="007B0990">
        <w:trPr>
          <w:cantSplit/>
          <w:trHeight w:val="510"/>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WFD21 Urban &amp; transport pollution</w:t>
            </w:r>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Measures to prevent or control the input of pollution from urban areas, transport and built infrastructure</w:t>
            </w:r>
          </w:p>
        </w:tc>
      </w:tr>
      <w:tr w:rsidR="007B0990" w:rsidRPr="00A43A1B" w:rsidTr="007B0990">
        <w:trPr>
          <w:cantSplit/>
          <w:trHeight w:val="255"/>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WFD22 Forestry pollution</w:t>
            </w:r>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Measures to prevent or control the input of pollution from forestry</w:t>
            </w:r>
          </w:p>
        </w:tc>
      </w:tr>
      <w:tr w:rsidR="007B0990" w:rsidRPr="00A43A1B" w:rsidTr="007B0990">
        <w:trPr>
          <w:cantSplit/>
          <w:trHeight w:val="255"/>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Pr>
                <w:rFonts w:cs="Arial"/>
                <w:sz w:val="20"/>
                <w:szCs w:val="20"/>
              </w:rPr>
              <w:t>WFD23 Water retent</w:t>
            </w:r>
            <w:r w:rsidRPr="00A43A1B">
              <w:rPr>
                <w:rFonts w:cs="Arial"/>
                <w:sz w:val="20"/>
                <w:szCs w:val="20"/>
              </w:rPr>
              <w:t>ion</w:t>
            </w:r>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Natural water retention measures</w:t>
            </w:r>
          </w:p>
        </w:tc>
      </w:tr>
      <w:tr w:rsidR="007B0990" w:rsidRPr="00A43A1B" w:rsidTr="007B0990">
        <w:trPr>
          <w:cantSplit/>
          <w:trHeight w:val="255"/>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WFD24 Climate change adaptation</w:t>
            </w:r>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Adaptation to climate change</w:t>
            </w:r>
          </w:p>
        </w:tc>
      </w:tr>
      <w:tr w:rsidR="007B0990" w:rsidRPr="00A43A1B" w:rsidTr="007B0990">
        <w:trPr>
          <w:cantSplit/>
          <w:trHeight w:val="255"/>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WFD25 Freshwater acidification</w:t>
            </w:r>
          </w:p>
        </w:tc>
        <w:tc>
          <w:tcPr>
            <w:tcW w:w="5343" w:type="dxa"/>
            <w:tcBorders>
              <w:top w:val="nil"/>
              <w:left w:val="nil"/>
              <w:bottom w:val="nil"/>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Measures to counteract acidification (in freshwater systems)</w:t>
            </w:r>
          </w:p>
        </w:tc>
      </w:tr>
      <w:tr w:rsidR="007B0990" w:rsidRPr="00A43A1B" w:rsidTr="007B0990">
        <w:trPr>
          <w:cantSplit/>
          <w:trHeight w:val="510"/>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single" w:sz="4" w:space="0" w:color="auto"/>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MSFD26 Physical loss</w:t>
            </w:r>
          </w:p>
        </w:tc>
        <w:tc>
          <w:tcPr>
            <w:tcW w:w="5343" w:type="dxa"/>
            <w:tcBorders>
              <w:top w:val="single" w:sz="4" w:space="0" w:color="auto"/>
              <w:left w:val="nil"/>
              <w:bottom w:val="single" w:sz="4" w:space="0" w:color="auto"/>
              <w:right w:val="single" w:sz="4" w:space="0" w:color="auto"/>
            </w:tcBorders>
            <w:shd w:val="clear" w:color="auto" w:fill="auto"/>
            <w:vAlign w:val="center"/>
          </w:tcPr>
          <w:p w:rsidR="007B0990" w:rsidRPr="00A43A1B" w:rsidRDefault="007B0990" w:rsidP="00A43A1B">
            <w:pPr>
              <w:spacing w:after="0"/>
              <w:rPr>
                <w:rFonts w:cs="Arial"/>
                <w:sz w:val="20"/>
                <w:szCs w:val="20"/>
              </w:rPr>
            </w:pPr>
            <w:r w:rsidRPr="00A43A1B">
              <w:rPr>
                <w:rFonts w:cs="Arial"/>
                <w:sz w:val="20"/>
                <w:szCs w:val="20"/>
              </w:rPr>
              <w:t>Measures to reduce physical loss of seabed habitats in the marine environment (beyond WFD coastal waters)</w:t>
            </w:r>
          </w:p>
        </w:tc>
      </w:tr>
      <w:tr w:rsidR="007B0990" w:rsidRPr="00A43A1B" w:rsidTr="007B0990">
        <w:trPr>
          <w:cantSplit/>
          <w:trHeight w:val="510"/>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single" w:sz="4" w:space="0" w:color="auto"/>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MSFD 27 Physical damage</w:t>
            </w:r>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Measures to reduce physical damage to the marine environment (beyond WFD Coastal waters)</w:t>
            </w:r>
          </w:p>
        </w:tc>
      </w:tr>
      <w:tr w:rsidR="007B0990" w:rsidRPr="00A43A1B" w:rsidTr="007B0990">
        <w:trPr>
          <w:cantSplit/>
          <w:trHeight w:val="510"/>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MSFD28 Energy inputs</w:t>
            </w:r>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Measures to reduce inputs of energy to the marine environment, including underwater noise</w:t>
            </w:r>
          </w:p>
        </w:tc>
      </w:tr>
      <w:tr w:rsidR="007B0990" w:rsidRPr="00A43A1B" w:rsidTr="007B0990">
        <w:trPr>
          <w:cantSplit/>
          <w:trHeight w:val="255"/>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MSFD29 Litter</w:t>
            </w:r>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rPr>
                <w:rFonts w:cs="Arial"/>
                <w:sz w:val="20"/>
                <w:szCs w:val="20"/>
              </w:rPr>
            </w:pPr>
            <w:r w:rsidRPr="00A43A1B">
              <w:rPr>
                <w:rFonts w:cs="Arial"/>
                <w:sz w:val="20"/>
                <w:szCs w:val="20"/>
              </w:rPr>
              <w:t xml:space="preserve">Measures to reduce marine litter </w:t>
            </w:r>
          </w:p>
        </w:tc>
      </w:tr>
      <w:tr w:rsidR="007B0990" w:rsidRPr="00A43A1B" w:rsidTr="007B0990">
        <w:trPr>
          <w:cantSplit/>
          <w:trHeight w:val="510"/>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MSFD30 Hydrological processes</w:t>
            </w:r>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rPr>
                <w:rFonts w:cs="Arial"/>
                <w:sz w:val="20"/>
                <w:szCs w:val="20"/>
              </w:rPr>
            </w:pPr>
            <w:r w:rsidRPr="00A43A1B">
              <w:rPr>
                <w:rFonts w:cs="Arial"/>
                <w:sz w:val="20"/>
                <w:szCs w:val="20"/>
              </w:rPr>
              <w:t>Measures to reduce interferences with hydrological processes in the marine environment (beyond WFD Coastal waters)</w:t>
            </w:r>
          </w:p>
        </w:tc>
      </w:tr>
      <w:tr w:rsidR="007B0990" w:rsidRPr="00A43A1B" w:rsidTr="007B0990">
        <w:trPr>
          <w:cantSplit/>
          <w:trHeight w:val="1020"/>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MSFD31 Contamination</w:t>
            </w:r>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rPr>
                <w:rFonts w:cs="Arial"/>
                <w:sz w:val="20"/>
                <w:szCs w:val="20"/>
              </w:rPr>
            </w:pPr>
            <w:r w:rsidRPr="00A43A1B">
              <w:rPr>
                <w:rFonts w:cs="Arial"/>
                <w:sz w:val="20"/>
                <w:szCs w:val="20"/>
              </w:rPr>
              <w:t>Measures to reduce contamination by hazardous substances (synthetic substances, non-synthetic substances, radio-nuclides) and the systematic and/or intentional release of substances in the marine environment from sea-based or air-based sources</w:t>
            </w:r>
          </w:p>
        </w:tc>
      </w:tr>
      <w:tr w:rsidR="007B0990" w:rsidRPr="00A43A1B" w:rsidTr="007B0990">
        <w:trPr>
          <w:cantSplit/>
          <w:trHeight w:val="255"/>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MSFD32 Accidental pollution</w:t>
            </w:r>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rPr>
                <w:rFonts w:cs="Arial"/>
                <w:sz w:val="20"/>
                <w:szCs w:val="20"/>
              </w:rPr>
            </w:pPr>
            <w:r w:rsidRPr="00A43A1B">
              <w:rPr>
                <w:rFonts w:cs="Arial"/>
                <w:sz w:val="20"/>
                <w:szCs w:val="20"/>
              </w:rPr>
              <w:t>Measures to reduce sea-based accidental pollution</w:t>
            </w:r>
          </w:p>
        </w:tc>
      </w:tr>
      <w:tr w:rsidR="007B0990" w:rsidRPr="00A43A1B" w:rsidTr="007B0990">
        <w:trPr>
          <w:cantSplit/>
          <w:trHeight w:val="510"/>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MSFD33 Nutrient enrichment</w:t>
            </w:r>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rPr>
                <w:rFonts w:cs="Arial"/>
                <w:sz w:val="20"/>
                <w:szCs w:val="20"/>
              </w:rPr>
            </w:pPr>
            <w:r w:rsidRPr="00A43A1B">
              <w:rPr>
                <w:rFonts w:cs="Arial"/>
                <w:sz w:val="20"/>
                <w:szCs w:val="20"/>
              </w:rPr>
              <w:t>Measures to reduce nutrient and organic matter inputs to the marine environment from sea-based or air-based sources</w:t>
            </w:r>
          </w:p>
        </w:tc>
      </w:tr>
      <w:tr w:rsidR="007B0990" w:rsidRPr="00A43A1B" w:rsidTr="007B0990">
        <w:trPr>
          <w:cantSplit/>
          <w:trHeight w:val="510"/>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3155A9">
            <w:pPr>
              <w:spacing w:after="0"/>
              <w:jc w:val="left"/>
              <w:rPr>
                <w:rFonts w:cs="Arial"/>
                <w:sz w:val="20"/>
                <w:szCs w:val="20"/>
              </w:rPr>
            </w:pPr>
            <w:r w:rsidRPr="00A43A1B">
              <w:rPr>
                <w:rFonts w:cs="Arial"/>
                <w:sz w:val="20"/>
                <w:szCs w:val="20"/>
              </w:rPr>
              <w:t>MSFD3</w:t>
            </w:r>
            <w:del w:id="216" w:author="CONNOR David (ENV)" w:date="2015-09-24T09:35:00Z">
              <w:r w:rsidRPr="00A43A1B" w:rsidDel="003155A9">
                <w:rPr>
                  <w:rFonts w:cs="Arial"/>
                  <w:sz w:val="20"/>
                  <w:szCs w:val="20"/>
                </w:rPr>
                <w:delText>5</w:delText>
              </w:r>
            </w:del>
            <w:ins w:id="217" w:author="CONNOR David (ENV)" w:date="2015-09-24T09:35:00Z">
              <w:r w:rsidR="003155A9">
                <w:rPr>
                  <w:rFonts w:cs="Arial"/>
                  <w:sz w:val="20"/>
                  <w:szCs w:val="20"/>
                </w:rPr>
                <w:t>4</w:t>
              </w:r>
            </w:ins>
            <w:r w:rsidRPr="00A43A1B">
              <w:rPr>
                <w:rFonts w:cs="Arial"/>
                <w:sz w:val="20"/>
                <w:szCs w:val="20"/>
              </w:rPr>
              <w:t xml:space="preserve"> Non-indigenous species</w:t>
            </w:r>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rPr>
                <w:rFonts w:cs="Arial"/>
                <w:sz w:val="20"/>
                <w:szCs w:val="20"/>
              </w:rPr>
            </w:pPr>
            <w:r w:rsidRPr="00A43A1B">
              <w:rPr>
                <w:rFonts w:cs="Arial"/>
                <w:sz w:val="20"/>
                <w:szCs w:val="20"/>
              </w:rPr>
              <w:t>Measures to reduce the introduction and spread of non-indigenous species in the marine environment and for their control</w:t>
            </w:r>
          </w:p>
        </w:tc>
      </w:tr>
      <w:tr w:rsidR="007B0990" w:rsidRPr="00A43A1B" w:rsidTr="007B0990">
        <w:trPr>
          <w:cantSplit/>
          <w:trHeight w:val="510"/>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3155A9">
            <w:pPr>
              <w:spacing w:after="0"/>
              <w:jc w:val="left"/>
              <w:rPr>
                <w:rFonts w:cs="Arial"/>
                <w:sz w:val="20"/>
                <w:szCs w:val="20"/>
              </w:rPr>
            </w:pPr>
            <w:r w:rsidRPr="00A43A1B">
              <w:rPr>
                <w:rFonts w:cs="Arial"/>
                <w:sz w:val="20"/>
                <w:szCs w:val="20"/>
              </w:rPr>
              <w:t>MSFD3</w:t>
            </w:r>
            <w:del w:id="218" w:author="CONNOR David (ENV)" w:date="2015-09-24T09:39:00Z">
              <w:r w:rsidRPr="00A43A1B" w:rsidDel="003155A9">
                <w:rPr>
                  <w:rFonts w:cs="Arial"/>
                  <w:sz w:val="20"/>
                  <w:szCs w:val="20"/>
                </w:rPr>
                <w:delText>6</w:delText>
              </w:r>
            </w:del>
            <w:ins w:id="219" w:author="CONNOR David (ENV)" w:date="2015-09-24T09:39:00Z">
              <w:r w:rsidR="003155A9">
                <w:rPr>
                  <w:rFonts w:cs="Arial"/>
                  <w:sz w:val="20"/>
                  <w:szCs w:val="20"/>
                </w:rPr>
                <w:t>5</w:t>
              </w:r>
            </w:ins>
            <w:r w:rsidRPr="00A43A1B">
              <w:rPr>
                <w:rFonts w:cs="Arial"/>
                <w:sz w:val="20"/>
                <w:szCs w:val="20"/>
              </w:rPr>
              <w:t xml:space="preserve"> Extraction of species</w:t>
            </w:r>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rPr>
                <w:rFonts w:cs="Arial"/>
                <w:sz w:val="20"/>
                <w:szCs w:val="20"/>
              </w:rPr>
            </w:pPr>
            <w:r w:rsidRPr="00A43A1B">
              <w:rPr>
                <w:rFonts w:cs="Arial"/>
                <w:sz w:val="20"/>
                <w:szCs w:val="20"/>
              </w:rPr>
              <w:t>Measures to reduce biological disturbances in the marine environment from the extraction of species including incidental non-target catches</w:t>
            </w:r>
          </w:p>
        </w:tc>
      </w:tr>
      <w:tr w:rsidR="007B0990" w:rsidRPr="00A43A1B" w:rsidTr="007B0990">
        <w:trPr>
          <w:cantSplit/>
          <w:trHeight w:val="765"/>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3155A9">
            <w:pPr>
              <w:spacing w:after="0"/>
              <w:jc w:val="left"/>
              <w:rPr>
                <w:rFonts w:cs="Arial"/>
                <w:sz w:val="20"/>
                <w:szCs w:val="20"/>
              </w:rPr>
            </w:pPr>
            <w:r w:rsidRPr="00A43A1B">
              <w:rPr>
                <w:rFonts w:cs="Arial"/>
                <w:sz w:val="20"/>
                <w:szCs w:val="20"/>
              </w:rPr>
              <w:t>MSFD3</w:t>
            </w:r>
            <w:ins w:id="220" w:author="CONNOR David (ENV)" w:date="2015-09-24T09:40:00Z">
              <w:r w:rsidR="003155A9">
                <w:rPr>
                  <w:rFonts w:cs="Arial"/>
                  <w:sz w:val="20"/>
                  <w:szCs w:val="20"/>
                </w:rPr>
                <w:t>6</w:t>
              </w:r>
            </w:ins>
            <w:del w:id="221" w:author="CONNOR David (ENV)" w:date="2015-09-24T09:40:00Z">
              <w:r w:rsidRPr="00A43A1B" w:rsidDel="003155A9">
                <w:rPr>
                  <w:rFonts w:cs="Arial"/>
                  <w:sz w:val="20"/>
                  <w:szCs w:val="20"/>
                </w:rPr>
                <w:delText>7</w:delText>
              </w:r>
            </w:del>
            <w:r w:rsidRPr="00A43A1B">
              <w:rPr>
                <w:rFonts w:cs="Arial"/>
                <w:sz w:val="20"/>
                <w:szCs w:val="20"/>
              </w:rPr>
              <w:t xml:space="preserve"> Other biol</w:t>
            </w:r>
            <w:r>
              <w:rPr>
                <w:rFonts w:cs="Arial"/>
                <w:sz w:val="20"/>
                <w:szCs w:val="20"/>
              </w:rPr>
              <w:t>ogical dist</w:t>
            </w:r>
            <w:r w:rsidRPr="00A43A1B">
              <w:rPr>
                <w:rFonts w:cs="Arial"/>
                <w:sz w:val="20"/>
                <w:szCs w:val="20"/>
              </w:rPr>
              <w:t>u</w:t>
            </w:r>
            <w:r>
              <w:rPr>
                <w:rFonts w:cs="Arial"/>
                <w:sz w:val="20"/>
                <w:szCs w:val="20"/>
              </w:rPr>
              <w:t>r</w:t>
            </w:r>
            <w:r w:rsidRPr="00A43A1B">
              <w:rPr>
                <w:rFonts w:cs="Arial"/>
                <w:sz w:val="20"/>
                <w:szCs w:val="20"/>
              </w:rPr>
              <w:t>bance</w:t>
            </w:r>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B0990" w:rsidP="003155A9">
            <w:pPr>
              <w:spacing w:after="0"/>
              <w:rPr>
                <w:rFonts w:cs="Arial"/>
                <w:sz w:val="20"/>
                <w:szCs w:val="20"/>
              </w:rPr>
            </w:pPr>
            <w:r w:rsidRPr="00A43A1B">
              <w:rPr>
                <w:rFonts w:cs="Arial"/>
                <w:sz w:val="20"/>
                <w:szCs w:val="20"/>
              </w:rPr>
              <w:t>Measures to reduce other types of biological disturbance, including death, injury, disturbance</w:t>
            </w:r>
            <w:ins w:id="222" w:author="CONNOR David (ENV)" w:date="2015-09-24T09:40:00Z">
              <w:r w:rsidR="003155A9">
                <w:rPr>
                  <w:rFonts w:cs="Arial"/>
                  <w:sz w:val="20"/>
                  <w:szCs w:val="20"/>
                </w:rPr>
                <w:t>,</w:t>
              </w:r>
            </w:ins>
            <w:del w:id="223" w:author="CONNOR David (ENV)" w:date="2015-09-24T09:40:00Z">
              <w:r w:rsidRPr="00A43A1B" w:rsidDel="003155A9">
                <w:rPr>
                  <w:rFonts w:cs="Arial"/>
                  <w:sz w:val="20"/>
                  <w:szCs w:val="20"/>
                </w:rPr>
                <w:delText xml:space="preserve"> and</w:delText>
              </w:r>
            </w:del>
            <w:r w:rsidRPr="00A43A1B">
              <w:rPr>
                <w:rFonts w:cs="Arial"/>
                <w:sz w:val="20"/>
                <w:szCs w:val="20"/>
              </w:rPr>
              <w:t xml:space="preserve"> translocation of </w:t>
            </w:r>
            <w:ins w:id="224" w:author="CONNOR David (ENV)" w:date="2015-09-24T09:40:00Z">
              <w:r w:rsidR="003155A9">
                <w:rPr>
                  <w:rFonts w:cs="Arial"/>
                  <w:sz w:val="20"/>
                  <w:szCs w:val="20"/>
                </w:rPr>
                <w:t xml:space="preserve">native </w:t>
              </w:r>
            </w:ins>
            <w:r w:rsidRPr="00A43A1B">
              <w:rPr>
                <w:rFonts w:cs="Arial"/>
                <w:sz w:val="20"/>
                <w:szCs w:val="20"/>
              </w:rPr>
              <w:t xml:space="preserve">marine species, </w:t>
            </w:r>
            <w:del w:id="225" w:author="CONNOR David (ENV)" w:date="2015-09-24T09:40:00Z">
              <w:r w:rsidRPr="00A43A1B" w:rsidDel="003155A9">
                <w:rPr>
                  <w:rFonts w:cs="Arial"/>
                  <w:sz w:val="20"/>
                  <w:szCs w:val="20"/>
                </w:rPr>
                <w:delText xml:space="preserve">and </w:delText>
              </w:r>
            </w:del>
            <w:r w:rsidRPr="00A43A1B">
              <w:rPr>
                <w:rFonts w:cs="Arial"/>
                <w:sz w:val="20"/>
                <w:szCs w:val="20"/>
              </w:rPr>
              <w:t>the introduction of</w:t>
            </w:r>
            <w:ins w:id="226" w:author="CONNOR David (ENV)" w:date="2015-09-24T09:40:00Z">
              <w:r w:rsidR="003155A9">
                <w:rPr>
                  <w:rFonts w:cs="Arial"/>
                  <w:sz w:val="20"/>
                  <w:szCs w:val="20"/>
                </w:rPr>
                <w:t xml:space="preserve"> microbial pathogens and the introduction of</w:t>
              </w:r>
            </w:ins>
            <w:r w:rsidRPr="00A43A1B">
              <w:rPr>
                <w:rFonts w:cs="Arial"/>
                <w:sz w:val="20"/>
                <w:szCs w:val="20"/>
              </w:rPr>
              <w:t xml:space="preserve"> genetically-modified individuals</w:t>
            </w:r>
            <w:ins w:id="227" w:author="CONNOR David (ENV)" w:date="2015-09-24T09:41:00Z">
              <w:r w:rsidR="0079494E">
                <w:rPr>
                  <w:rFonts w:cs="Arial"/>
                  <w:sz w:val="20"/>
                  <w:szCs w:val="20"/>
                </w:rPr>
                <w:t xml:space="preserve"> of marine species (e.g. from aquaculture)</w:t>
              </w:r>
            </w:ins>
          </w:p>
        </w:tc>
      </w:tr>
      <w:tr w:rsidR="007B0990" w:rsidRPr="00A43A1B" w:rsidTr="007B0990">
        <w:trPr>
          <w:cantSplit/>
          <w:trHeight w:val="510"/>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79494E">
            <w:pPr>
              <w:spacing w:after="0"/>
              <w:jc w:val="left"/>
              <w:rPr>
                <w:rFonts w:cs="Arial"/>
                <w:sz w:val="20"/>
                <w:szCs w:val="20"/>
              </w:rPr>
            </w:pPr>
            <w:r w:rsidRPr="00A43A1B">
              <w:rPr>
                <w:rFonts w:cs="Arial"/>
                <w:sz w:val="20"/>
                <w:szCs w:val="20"/>
              </w:rPr>
              <w:t>MSFD3</w:t>
            </w:r>
            <w:del w:id="228" w:author="CONNOR David (ENV)" w:date="2015-09-24T09:42:00Z">
              <w:r w:rsidRPr="00A43A1B" w:rsidDel="0079494E">
                <w:rPr>
                  <w:rFonts w:cs="Arial"/>
                  <w:sz w:val="20"/>
                  <w:szCs w:val="20"/>
                </w:rPr>
                <w:delText>9</w:delText>
              </w:r>
            </w:del>
            <w:ins w:id="229" w:author="CONNOR David (ENV)" w:date="2015-09-24T09:42:00Z">
              <w:r w:rsidR="0079494E">
                <w:rPr>
                  <w:rFonts w:cs="Arial"/>
                  <w:sz w:val="20"/>
                  <w:szCs w:val="20"/>
                </w:rPr>
                <w:t>7</w:t>
              </w:r>
            </w:ins>
            <w:r w:rsidRPr="00A43A1B">
              <w:rPr>
                <w:rFonts w:cs="Arial"/>
                <w:sz w:val="20"/>
                <w:szCs w:val="20"/>
              </w:rPr>
              <w:t xml:space="preserve"> Restore &amp; conserve marine ecosystems</w:t>
            </w:r>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rPr>
                <w:rFonts w:cs="Arial"/>
                <w:sz w:val="20"/>
                <w:szCs w:val="20"/>
              </w:rPr>
            </w:pPr>
            <w:r w:rsidRPr="00A43A1B">
              <w:rPr>
                <w:rFonts w:cs="Arial"/>
                <w:sz w:val="20"/>
                <w:szCs w:val="20"/>
              </w:rPr>
              <w:t>Measures to restore and conserve marine ecosystems, including habitats and species</w:t>
            </w:r>
          </w:p>
        </w:tc>
      </w:tr>
      <w:tr w:rsidR="007B0990" w:rsidRPr="00A43A1B" w:rsidTr="007B0990">
        <w:trPr>
          <w:cantSplit/>
          <w:trHeight w:val="510"/>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79494E">
            <w:pPr>
              <w:spacing w:after="0"/>
              <w:jc w:val="left"/>
              <w:rPr>
                <w:rFonts w:cs="Arial"/>
                <w:sz w:val="20"/>
                <w:szCs w:val="20"/>
              </w:rPr>
            </w:pPr>
            <w:r w:rsidRPr="00A43A1B">
              <w:rPr>
                <w:rFonts w:cs="Arial"/>
                <w:sz w:val="20"/>
                <w:szCs w:val="20"/>
              </w:rPr>
              <w:t>MSFD</w:t>
            </w:r>
            <w:del w:id="230" w:author="CONNOR David (ENV)" w:date="2015-09-24T09:42:00Z">
              <w:r w:rsidRPr="00A43A1B" w:rsidDel="0079494E">
                <w:rPr>
                  <w:rFonts w:cs="Arial"/>
                  <w:sz w:val="20"/>
                  <w:szCs w:val="20"/>
                </w:rPr>
                <w:delText>40</w:delText>
              </w:r>
            </w:del>
            <w:ins w:id="231" w:author="CONNOR David (ENV)" w:date="2015-09-24T09:42:00Z">
              <w:r w:rsidR="0079494E">
                <w:rPr>
                  <w:rFonts w:cs="Arial"/>
                  <w:sz w:val="20"/>
                  <w:szCs w:val="20"/>
                </w:rPr>
                <w:t>38</w:t>
              </w:r>
            </w:ins>
            <w:r w:rsidRPr="00A43A1B">
              <w:rPr>
                <w:rFonts w:cs="Arial"/>
                <w:sz w:val="20"/>
                <w:szCs w:val="20"/>
              </w:rPr>
              <w:t xml:space="preserve"> Spatial protection</w:t>
            </w:r>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B0990" w:rsidP="0079494E">
            <w:pPr>
              <w:spacing w:after="0"/>
              <w:rPr>
                <w:rFonts w:cs="Arial"/>
                <w:sz w:val="20"/>
                <w:szCs w:val="20"/>
              </w:rPr>
            </w:pPr>
            <w:r w:rsidRPr="00A43A1B">
              <w:rPr>
                <w:rFonts w:cs="Arial"/>
                <w:sz w:val="20"/>
                <w:szCs w:val="20"/>
              </w:rPr>
              <w:t>Measures related to Spatial Protection Measures for the marine environment (</w:t>
            </w:r>
            <w:ins w:id="232" w:author="CONNOR David (ENV)" w:date="2015-09-24T09:43:00Z">
              <w:r w:rsidR="0079494E">
                <w:rPr>
                  <w:rFonts w:cs="Arial"/>
                  <w:sz w:val="20"/>
                  <w:szCs w:val="20"/>
                </w:rPr>
                <w:t>not reported under another KTM</w:t>
              </w:r>
            </w:ins>
            <w:del w:id="233" w:author="CONNOR David (ENV)" w:date="2015-09-24T09:43:00Z">
              <w:r w:rsidRPr="00A43A1B" w:rsidDel="0079494E">
                <w:rPr>
                  <w:rFonts w:cs="Arial"/>
                  <w:sz w:val="20"/>
                  <w:szCs w:val="20"/>
                </w:rPr>
                <w:delText>addressing multiple pressures</w:delText>
              </w:r>
            </w:del>
            <w:r w:rsidRPr="00A43A1B">
              <w:rPr>
                <w:rFonts w:cs="Arial"/>
                <w:sz w:val="20"/>
                <w:szCs w:val="20"/>
              </w:rPr>
              <w:t>)</w:t>
            </w:r>
          </w:p>
        </w:tc>
      </w:tr>
      <w:tr w:rsidR="007B0990" w:rsidRPr="00A43A1B" w:rsidTr="007B0990">
        <w:trPr>
          <w:cantSplit/>
          <w:trHeight w:val="510"/>
        </w:trPr>
        <w:tc>
          <w:tcPr>
            <w:tcW w:w="1716" w:type="dxa"/>
            <w:vMerge/>
            <w:tcBorders>
              <w:left w:val="single" w:sz="4" w:space="0" w:color="auto"/>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79494E">
            <w:pPr>
              <w:spacing w:after="0"/>
              <w:jc w:val="left"/>
              <w:rPr>
                <w:rFonts w:cs="Arial"/>
                <w:sz w:val="20"/>
                <w:szCs w:val="20"/>
              </w:rPr>
            </w:pPr>
            <w:r w:rsidRPr="00A43A1B">
              <w:rPr>
                <w:rFonts w:cs="Arial"/>
                <w:sz w:val="20"/>
                <w:szCs w:val="20"/>
              </w:rPr>
              <w:t>MSFD</w:t>
            </w:r>
            <w:ins w:id="234" w:author="CONNOR David (ENV)" w:date="2015-09-24T09:43:00Z">
              <w:r w:rsidR="0079494E">
                <w:rPr>
                  <w:rFonts w:cs="Arial"/>
                  <w:sz w:val="20"/>
                  <w:szCs w:val="20"/>
                </w:rPr>
                <w:t>39 Other measures</w:t>
              </w:r>
            </w:ins>
            <w:del w:id="235" w:author="CONNOR David (ENV)" w:date="2015-09-24T09:43:00Z">
              <w:r w:rsidRPr="00A43A1B" w:rsidDel="0079494E">
                <w:rPr>
                  <w:rFonts w:cs="Arial"/>
                  <w:sz w:val="20"/>
                  <w:szCs w:val="20"/>
                </w:rPr>
                <w:delText>41 Marine research &amp; knowledge</w:delText>
              </w:r>
            </w:del>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9494E" w:rsidP="0079494E">
            <w:pPr>
              <w:spacing w:after="0"/>
              <w:rPr>
                <w:rFonts w:cs="Arial"/>
                <w:sz w:val="20"/>
                <w:szCs w:val="20"/>
              </w:rPr>
            </w:pPr>
            <w:ins w:id="236" w:author="CONNOR David (ENV)" w:date="2015-09-24T09:43:00Z">
              <w:r>
                <w:rPr>
                  <w:rFonts w:cs="Arial"/>
                  <w:sz w:val="20"/>
                  <w:szCs w:val="20"/>
                </w:rPr>
                <w:t>Other measures</w:t>
              </w:r>
            </w:ins>
            <w:del w:id="237" w:author="CONNOR David (ENV)" w:date="2015-09-24T09:43:00Z">
              <w:r w:rsidR="007B0990" w:rsidRPr="00A43A1B" w:rsidDel="0079494E">
                <w:rPr>
                  <w:rFonts w:cs="Arial"/>
                  <w:sz w:val="20"/>
                  <w:szCs w:val="20"/>
                </w:rPr>
                <w:delText>Complementary activities on research and improvement of the knowledge base to facilitate the devising of measures</w:delText>
              </w:r>
            </w:del>
          </w:p>
        </w:tc>
      </w:tr>
      <w:tr w:rsidR="00FB3D71" w:rsidRPr="00A43A1B" w:rsidTr="007B0990">
        <w:trPr>
          <w:cantSplit/>
          <w:trHeight w:val="255"/>
        </w:trPr>
        <w:tc>
          <w:tcPr>
            <w:tcW w:w="1716" w:type="dxa"/>
            <w:vMerge w:val="restart"/>
            <w:tcBorders>
              <w:top w:val="nil"/>
              <w:left w:val="single" w:sz="4" w:space="0" w:color="auto"/>
              <w:right w:val="single" w:sz="4" w:space="0" w:color="auto"/>
            </w:tcBorders>
            <w:shd w:val="clear" w:color="auto" w:fill="auto"/>
            <w:vAlign w:val="center"/>
          </w:tcPr>
          <w:p w:rsidR="00FB3D71" w:rsidRPr="00A43A1B" w:rsidRDefault="00FB3D71" w:rsidP="00A43A1B">
            <w:pPr>
              <w:spacing w:after="0"/>
              <w:jc w:val="left"/>
              <w:rPr>
                <w:rFonts w:cs="Arial"/>
                <w:sz w:val="20"/>
                <w:szCs w:val="20"/>
              </w:rPr>
            </w:pPr>
            <w:r w:rsidRPr="00A43A1B">
              <w:rPr>
                <w:rFonts w:cs="Arial"/>
                <w:sz w:val="20"/>
                <w:szCs w:val="20"/>
              </w:rPr>
              <w:t>Measure types</w:t>
            </w:r>
          </w:p>
        </w:tc>
        <w:tc>
          <w:tcPr>
            <w:tcW w:w="2170" w:type="dxa"/>
            <w:tcBorders>
              <w:top w:val="nil"/>
              <w:left w:val="nil"/>
              <w:bottom w:val="single" w:sz="4" w:space="0" w:color="auto"/>
              <w:right w:val="single" w:sz="4" w:space="0" w:color="auto"/>
            </w:tcBorders>
            <w:shd w:val="clear" w:color="auto" w:fill="auto"/>
            <w:vAlign w:val="center"/>
          </w:tcPr>
          <w:p w:rsidR="00FB3D71" w:rsidRPr="00A43A1B" w:rsidRDefault="00FB3D71" w:rsidP="00A43A1B">
            <w:pPr>
              <w:spacing w:after="0"/>
              <w:jc w:val="left"/>
              <w:rPr>
                <w:rFonts w:cs="Arial"/>
                <w:color w:val="000000"/>
                <w:sz w:val="20"/>
                <w:szCs w:val="20"/>
              </w:rPr>
            </w:pPr>
            <w:r w:rsidRPr="00A43A1B">
              <w:rPr>
                <w:rFonts w:cs="Arial"/>
                <w:color w:val="000000"/>
                <w:sz w:val="20"/>
                <w:szCs w:val="20"/>
              </w:rPr>
              <w:t>Legal</w:t>
            </w:r>
          </w:p>
        </w:tc>
        <w:tc>
          <w:tcPr>
            <w:tcW w:w="5343" w:type="dxa"/>
            <w:tcBorders>
              <w:top w:val="nil"/>
              <w:left w:val="nil"/>
              <w:bottom w:val="single" w:sz="4" w:space="0" w:color="auto"/>
              <w:right w:val="single" w:sz="4" w:space="0" w:color="auto"/>
            </w:tcBorders>
            <w:shd w:val="clear" w:color="auto" w:fill="auto"/>
            <w:vAlign w:val="center"/>
          </w:tcPr>
          <w:p w:rsidR="00FB3D71" w:rsidRPr="00A43A1B" w:rsidRDefault="00FB3D71" w:rsidP="00A43A1B">
            <w:pPr>
              <w:spacing w:after="0"/>
              <w:jc w:val="left"/>
              <w:rPr>
                <w:rFonts w:cs="Arial"/>
                <w:color w:val="000000"/>
                <w:sz w:val="20"/>
                <w:szCs w:val="20"/>
              </w:rPr>
            </w:pPr>
            <w:r w:rsidRPr="00A43A1B">
              <w:rPr>
                <w:rFonts w:cs="Arial"/>
                <w:color w:val="000000"/>
                <w:sz w:val="20"/>
                <w:szCs w:val="20"/>
              </w:rPr>
              <w:t>Legal</w:t>
            </w:r>
          </w:p>
        </w:tc>
      </w:tr>
      <w:tr w:rsidR="00FB3D71" w:rsidRPr="00A43A1B" w:rsidTr="007B0990">
        <w:trPr>
          <w:cantSplit/>
          <w:trHeight w:val="255"/>
        </w:trPr>
        <w:tc>
          <w:tcPr>
            <w:tcW w:w="1716" w:type="dxa"/>
            <w:vMerge/>
            <w:tcBorders>
              <w:left w:val="single" w:sz="4" w:space="0" w:color="auto"/>
              <w:right w:val="single" w:sz="4" w:space="0" w:color="auto"/>
            </w:tcBorders>
            <w:shd w:val="clear" w:color="auto" w:fill="auto"/>
            <w:vAlign w:val="center"/>
          </w:tcPr>
          <w:p w:rsidR="00FB3D71" w:rsidRPr="00A43A1B" w:rsidRDefault="00FB3D71"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FB3D71" w:rsidRPr="00A43A1B" w:rsidRDefault="00FB3D71" w:rsidP="00A43A1B">
            <w:pPr>
              <w:spacing w:after="0"/>
              <w:jc w:val="left"/>
              <w:rPr>
                <w:rFonts w:cs="Arial"/>
                <w:color w:val="000000"/>
                <w:sz w:val="20"/>
                <w:szCs w:val="20"/>
              </w:rPr>
            </w:pPr>
            <w:r w:rsidRPr="00A43A1B">
              <w:rPr>
                <w:rFonts w:cs="Arial"/>
                <w:color w:val="000000"/>
                <w:sz w:val="20"/>
                <w:szCs w:val="20"/>
              </w:rPr>
              <w:t>Policy</w:t>
            </w:r>
          </w:p>
        </w:tc>
        <w:tc>
          <w:tcPr>
            <w:tcW w:w="5343" w:type="dxa"/>
            <w:tcBorders>
              <w:top w:val="nil"/>
              <w:left w:val="nil"/>
              <w:bottom w:val="single" w:sz="4" w:space="0" w:color="auto"/>
              <w:right w:val="single" w:sz="4" w:space="0" w:color="auto"/>
            </w:tcBorders>
            <w:shd w:val="clear" w:color="auto" w:fill="auto"/>
            <w:vAlign w:val="center"/>
          </w:tcPr>
          <w:p w:rsidR="00FB3D71" w:rsidRPr="00A43A1B" w:rsidRDefault="00FB3D71" w:rsidP="00A43A1B">
            <w:pPr>
              <w:spacing w:after="0"/>
              <w:jc w:val="left"/>
              <w:rPr>
                <w:rFonts w:cs="Arial"/>
                <w:color w:val="000000"/>
                <w:sz w:val="20"/>
                <w:szCs w:val="20"/>
              </w:rPr>
            </w:pPr>
            <w:r w:rsidRPr="00A43A1B">
              <w:rPr>
                <w:rFonts w:cs="Arial"/>
                <w:color w:val="000000"/>
                <w:sz w:val="20"/>
                <w:szCs w:val="20"/>
              </w:rPr>
              <w:t>Policy</w:t>
            </w:r>
          </w:p>
        </w:tc>
      </w:tr>
      <w:tr w:rsidR="00FB3D71" w:rsidRPr="00A43A1B" w:rsidTr="007B0990">
        <w:trPr>
          <w:cantSplit/>
          <w:trHeight w:val="255"/>
        </w:trPr>
        <w:tc>
          <w:tcPr>
            <w:tcW w:w="1716" w:type="dxa"/>
            <w:vMerge/>
            <w:tcBorders>
              <w:left w:val="single" w:sz="4" w:space="0" w:color="auto"/>
              <w:right w:val="single" w:sz="4" w:space="0" w:color="auto"/>
            </w:tcBorders>
            <w:shd w:val="clear" w:color="auto" w:fill="auto"/>
            <w:vAlign w:val="center"/>
          </w:tcPr>
          <w:p w:rsidR="00FB3D71" w:rsidRPr="00A43A1B" w:rsidRDefault="00FB3D71"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FB3D71" w:rsidRPr="00A43A1B" w:rsidRDefault="00FB3D71" w:rsidP="00A43A1B">
            <w:pPr>
              <w:spacing w:after="0"/>
              <w:jc w:val="left"/>
              <w:rPr>
                <w:rFonts w:cs="Arial"/>
                <w:color w:val="000000"/>
                <w:sz w:val="20"/>
                <w:szCs w:val="20"/>
              </w:rPr>
            </w:pPr>
            <w:r w:rsidRPr="00A43A1B">
              <w:rPr>
                <w:rFonts w:cs="Arial"/>
                <w:color w:val="000000"/>
                <w:sz w:val="20"/>
                <w:szCs w:val="20"/>
              </w:rPr>
              <w:t>Economic</w:t>
            </w:r>
          </w:p>
        </w:tc>
        <w:tc>
          <w:tcPr>
            <w:tcW w:w="5343" w:type="dxa"/>
            <w:tcBorders>
              <w:top w:val="nil"/>
              <w:left w:val="nil"/>
              <w:bottom w:val="single" w:sz="4" w:space="0" w:color="auto"/>
              <w:right w:val="single" w:sz="4" w:space="0" w:color="auto"/>
            </w:tcBorders>
            <w:shd w:val="clear" w:color="auto" w:fill="auto"/>
            <w:vAlign w:val="center"/>
          </w:tcPr>
          <w:p w:rsidR="00FB3D71" w:rsidRPr="00A43A1B" w:rsidRDefault="00FB3D71" w:rsidP="00A43A1B">
            <w:pPr>
              <w:spacing w:after="0"/>
              <w:jc w:val="left"/>
              <w:rPr>
                <w:rFonts w:cs="Arial"/>
                <w:color w:val="000000"/>
                <w:sz w:val="20"/>
                <w:szCs w:val="20"/>
              </w:rPr>
            </w:pPr>
            <w:r w:rsidRPr="00A43A1B">
              <w:rPr>
                <w:rFonts w:cs="Arial"/>
                <w:color w:val="000000"/>
                <w:sz w:val="20"/>
                <w:szCs w:val="20"/>
              </w:rPr>
              <w:t>Economic (e.g. incentives)</w:t>
            </w:r>
          </w:p>
        </w:tc>
      </w:tr>
      <w:tr w:rsidR="00FB3D71" w:rsidRPr="00A43A1B" w:rsidTr="007B0990">
        <w:trPr>
          <w:cantSplit/>
          <w:trHeight w:val="255"/>
        </w:trPr>
        <w:tc>
          <w:tcPr>
            <w:tcW w:w="1716" w:type="dxa"/>
            <w:vMerge/>
            <w:tcBorders>
              <w:left w:val="single" w:sz="4" w:space="0" w:color="auto"/>
              <w:right w:val="single" w:sz="4" w:space="0" w:color="auto"/>
            </w:tcBorders>
            <w:shd w:val="clear" w:color="auto" w:fill="auto"/>
            <w:vAlign w:val="center"/>
          </w:tcPr>
          <w:p w:rsidR="00FB3D71" w:rsidRPr="00A43A1B" w:rsidRDefault="00FB3D71"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FB3D71" w:rsidRPr="00A43A1B" w:rsidRDefault="00FB3D71" w:rsidP="00A43A1B">
            <w:pPr>
              <w:spacing w:after="0"/>
              <w:jc w:val="left"/>
              <w:rPr>
                <w:rFonts w:cs="Arial"/>
                <w:color w:val="000000"/>
                <w:sz w:val="20"/>
                <w:szCs w:val="20"/>
              </w:rPr>
            </w:pPr>
            <w:ins w:id="238" w:author="MEDDE" w:date="2015-08-14T21:02:00Z">
              <w:r>
                <w:rPr>
                  <w:rFonts w:cs="Arial"/>
                  <w:color w:val="000000"/>
                  <w:sz w:val="20"/>
                  <w:szCs w:val="20"/>
                </w:rPr>
                <w:t>Technical</w:t>
              </w:r>
            </w:ins>
          </w:p>
        </w:tc>
        <w:tc>
          <w:tcPr>
            <w:tcW w:w="5343" w:type="dxa"/>
            <w:tcBorders>
              <w:top w:val="nil"/>
              <w:left w:val="nil"/>
              <w:bottom w:val="single" w:sz="4" w:space="0" w:color="auto"/>
              <w:right w:val="single" w:sz="4" w:space="0" w:color="auto"/>
            </w:tcBorders>
            <w:shd w:val="clear" w:color="auto" w:fill="auto"/>
            <w:vAlign w:val="center"/>
          </w:tcPr>
          <w:p w:rsidR="00FB3D71" w:rsidRPr="00A43A1B" w:rsidRDefault="00FB3D71" w:rsidP="00A43A1B">
            <w:pPr>
              <w:spacing w:after="0"/>
              <w:jc w:val="left"/>
              <w:rPr>
                <w:rFonts w:cs="Arial"/>
                <w:color w:val="000000"/>
                <w:sz w:val="20"/>
                <w:szCs w:val="20"/>
              </w:rPr>
            </w:pPr>
            <w:ins w:id="239" w:author="MEDDE" w:date="2015-08-14T21:03:00Z">
              <w:r>
                <w:rPr>
                  <w:rFonts w:cs="Arial"/>
                  <w:color w:val="000000"/>
                  <w:sz w:val="20"/>
                  <w:szCs w:val="20"/>
                </w:rPr>
                <w:t>Technical</w:t>
              </w:r>
            </w:ins>
            <w:del w:id="240" w:author="MEDDE" w:date="2015-08-14T21:03:00Z">
              <w:r w:rsidRPr="00A43A1B" w:rsidDel="001E7C5C">
                <w:rPr>
                  <w:rFonts w:cs="Arial"/>
                  <w:color w:val="000000"/>
                  <w:sz w:val="20"/>
                  <w:szCs w:val="20"/>
                </w:rPr>
                <w:delText>Man</w:delText>
              </w:r>
            </w:del>
            <w:del w:id="241" w:author="MEDDE" w:date="2015-08-14T21:02:00Z">
              <w:r w:rsidRPr="00A43A1B" w:rsidDel="001E7C5C">
                <w:rPr>
                  <w:rFonts w:cs="Arial"/>
                  <w:color w:val="000000"/>
                  <w:sz w:val="20"/>
                  <w:szCs w:val="20"/>
                </w:rPr>
                <w:delText>agement coordination</w:delText>
              </w:r>
            </w:del>
          </w:p>
        </w:tc>
      </w:tr>
      <w:tr w:rsidR="00FB3D71" w:rsidRPr="00A43A1B" w:rsidDel="00FB3D71" w:rsidTr="007B0990">
        <w:trPr>
          <w:cantSplit/>
          <w:trHeight w:val="255"/>
          <w:del w:id="242" w:author="CONNOR David (ENV)" w:date="2015-09-24T09:54:00Z"/>
        </w:trPr>
        <w:tc>
          <w:tcPr>
            <w:tcW w:w="1716" w:type="dxa"/>
            <w:tcBorders>
              <w:left w:val="single" w:sz="4" w:space="0" w:color="auto"/>
              <w:right w:val="single" w:sz="4" w:space="0" w:color="auto"/>
            </w:tcBorders>
            <w:shd w:val="clear" w:color="auto" w:fill="auto"/>
            <w:vAlign w:val="center"/>
          </w:tcPr>
          <w:p w:rsidR="00FB3D71" w:rsidRPr="00A43A1B" w:rsidDel="00FB3D71" w:rsidRDefault="00FB3D71" w:rsidP="00A43A1B">
            <w:pPr>
              <w:spacing w:after="0"/>
              <w:jc w:val="left"/>
              <w:rPr>
                <w:del w:id="243" w:author="CONNOR David (ENV)" w:date="2015-09-24T09:54:00Z"/>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FB3D71" w:rsidRPr="00A43A1B" w:rsidDel="00FB3D71" w:rsidRDefault="00FB3D71" w:rsidP="00A43A1B">
            <w:pPr>
              <w:spacing w:after="0"/>
              <w:jc w:val="left"/>
              <w:rPr>
                <w:del w:id="244" w:author="CONNOR David (ENV)" w:date="2015-09-24T09:54:00Z"/>
                <w:rFonts w:cs="Arial"/>
                <w:color w:val="000000"/>
                <w:sz w:val="20"/>
                <w:szCs w:val="20"/>
              </w:rPr>
            </w:pPr>
            <w:del w:id="245" w:author="CONNOR David (ENV)" w:date="2015-09-24T09:54:00Z">
              <w:r w:rsidRPr="00A43A1B" w:rsidDel="00FB3D71">
                <w:rPr>
                  <w:rFonts w:cs="Arial"/>
                  <w:color w:val="000000"/>
                  <w:sz w:val="20"/>
                  <w:szCs w:val="20"/>
                </w:rPr>
                <w:delText>Mitigation and remediation tools</w:delText>
              </w:r>
            </w:del>
          </w:p>
        </w:tc>
        <w:tc>
          <w:tcPr>
            <w:tcW w:w="5343" w:type="dxa"/>
            <w:tcBorders>
              <w:top w:val="nil"/>
              <w:left w:val="nil"/>
              <w:bottom w:val="single" w:sz="4" w:space="0" w:color="auto"/>
              <w:right w:val="single" w:sz="4" w:space="0" w:color="auto"/>
            </w:tcBorders>
            <w:shd w:val="clear" w:color="auto" w:fill="auto"/>
            <w:vAlign w:val="center"/>
          </w:tcPr>
          <w:p w:rsidR="00FB3D71" w:rsidRPr="00A43A1B" w:rsidDel="00FB3D71" w:rsidRDefault="00FB3D71" w:rsidP="00A43A1B">
            <w:pPr>
              <w:spacing w:after="0"/>
              <w:jc w:val="left"/>
              <w:rPr>
                <w:del w:id="246" w:author="CONNOR David (ENV)" w:date="2015-09-24T09:54:00Z"/>
                <w:rFonts w:cs="Arial"/>
                <w:color w:val="000000"/>
                <w:sz w:val="20"/>
                <w:szCs w:val="20"/>
              </w:rPr>
            </w:pPr>
            <w:del w:id="247" w:author="CONNOR David (ENV)" w:date="2015-09-24T09:54:00Z">
              <w:r w:rsidRPr="00A43A1B" w:rsidDel="00FB3D71">
                <w:rPr>
                  <w:rFonts w:cs="Arial"/>
                  <w:color w:val="000000"/>
                  <w:sz w:val="20"/>
                  <w:szCs w:val="20"/>
                </w:rPr>
                <w:delText>Mitigation and remediation tools</w:delText>
              </w:r>
            </w:del>
          </w:p>
        </w:tc>
      </w:tr>
      <w:tr w:rsidR="00FB3D71" w:rsidRPr="00A43A1B" w:rsidDel="00FB3D71" w:rsidTr="007B0990">
        <w:trPr>
          <w:cantSplit/>
          <w:trHeight w:val="255"/>
          <w:del w:id="248" w:author="CONNOR David (ENV)" w:date="2015-09-24T09:54:00Z"/>
        </w:trPr>
        <w:tc>
          <w:tcPr>
            <w:tcW w:w="1716" w:type="dxa"/>
            <w:tcBorders>
              <w:left w:val="single" w:sz="4" w:space="0" w:color="auto"/>
              <w:right w:val="single" w:sz="4" w:space="0" w:color="auto"/>
            </w:tcBorders>
            <w:shd w:val="clear" w:color="auto" w:fill="auto"/>
            <w:vAlign w:val="center"/>
          </w:tcPr>
          <w:p w:rsidR="00FB3D71" w:rsidRPr="00A43A1B" w:rsidDel="00FB3D71" w:rsidRDefault="00FB3D71" w:rsidP="00A43A1B">
            <w:pPr>
              <w:spacing w:after="0"/>
              <w:jc w:val="left"/>
              <w:rPr>
                <w:del w:id="249" w:author="CONNOR David (ENV)" w:date="2015-09-24T09:54:00Z"/>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FB3D71" w:rsidRPr="00A43A1B" w:rsidDel="00FB3D71" w:rsidRDefault="00FB3D71" w:rsidP="00A43A1B">
            <w:pPr>
              <w:spacing w:after="0"/>
              <w:jc w:val="left"/>
              <w:rPr>
                <w:del w:id="250" w:author="CONNOR David (ENV)" w:date="2015-09-24T09:54:00Z"/>
                <w:rFonts w:cs="Arial"/>
                <w:color w:val="000000"/>
                <w:sz w:val="20"/>
                <w:szCs w:val="20"/>
              </w:rPr>
            </w:pPr>
            <w:del w:id="251" w:author="CONNOR David (ENV)" w:date="2015-09-24T09:54:00Z">
              <w:r w:rsidRPr="00A43A1B" w:rsidDel="00FB3D71">
                <w:rPr>
                  <w:rFonts w:cs="Arial"/>
                  <w:color w:val="000000"/>
                  <w:sz w:val="20"/>
                  <w:szCs w:val="20"/>
                </w:rPr>
                <w:delText>Spatial - temporary</w:delText>
              </w:r>
            </w:del>
          </w:p>
        </w:tc>
        <w:tc>
          <w:tcPr>
            <w:tcW w:w="5343" w:type="dxa"/>
            <w:tcBorders>
              <w:top w:val="nil"/>
              <w:left w:val="nil"/>
              <w:bottom w:val="single" w:sz="4" w:space="0" w:color="auto"/>
              <w:right w:val="single" w:sz="4" w:space="0" w:color="auto"/>
            </w:tcBorders>
            <w:shd w:val="clear" w:color="auto" w:fill="auto"/>
            <w:vAlign w:val="center"/>
          </w:tcPr>
          <w:p w:rsidR="00FB3D71" w:rsidRPr="00A43A1B" w:rsidDel="00FB3D71" w:rsidRDefault="00FB3D71" w:rsidP="00A43A1B">
            <w:pPr>
              <w:spacing w:after="0"/>
              <w:jc w:val="left"/>
              <w:rPr>
                <w:del w:id="252" w:author="CONNOR David (ENV)" w:date="2015-09-24T09:54:00Z"/>
                <w:rFonts w:cs="Arial"/>
                <w:color w:val="000000"/>
                <w:sz w:val="20"/>
                <w:szCs w:val="20"/>
              </w:rPr>
            </w:pPr>
            <w:del w:id="253" w:author="CONNOR David (ENV)" w:date="2015-09-24T09:54:00Z">
              <w:r w:rsidRPr="00A43A1B" w:rsidDel="00FB3D71">
                <w:rPr>
                  <w:rFonts w:cs="Arial"/>
                  <w:color w:val="000000"/>
                  <w:sz w:val="20"/>
                  <w:szCs w:val="20"/>
                </w:rPr>
                <w:delText>Spatial - temporary</w:delText>
              </w:r>
            </w:del>
          </w:p>
        </w:tc>
      </w:tr>
      <w:tr w:rsidR="00FB3D71" w:rsidRPr="00A43A1B" w:rsidDel="00FB3D71" w:rsidTr="007B0990">
        <w:trPr>
          <w:cantSplit/>
          <w:trHeight w:val="255"/>
          <w:del w:id="254" w:author="CONNOR David (ENV)" w:date="2015-09-24T09:54:00Z"/>
        </w:trPr>
        <w:tc>
          <w:tcPr>
            <w:tcW w:w="1716" w:type="dxa"/>
            <w:tcBorders>
              <w:left w:val="single" w:sz="4" w:space="0" w:color="auto"/>
              <w:right w:val="single" w:sz="4" w:space="0" w:color="auto"/>
            </w:tcBorders>
            <w:shd w:val="clear" w:color="auto" w:fill="auto"/>
            <w:vAlign w:val="center"/>
          </w:tcPr>
          <w:p w:rsidR="00FB3D71" w:rsidRPr="00A43A1B" w:rsidDel="00FB3D71" w:rsidRDefault="00FB3D71" w:rsidP="00A43A1B">
            <w:pPr>
              <w:spacing w:after="0"/>
              <w:jc w:val="left"/>
              <w:rPr>
                <w:del w:id="255" w:author="CONNOR David (ENV)" w:date="2015-09-24T09:54:00Z"/>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FB3D71" w:rsidRPr="00A43A1B" w:rsidDel="00FB3D71" w:rsidRDefault="00FB3D71" w:rsidP="00A43A1B">
            <w:pPr>
              <w:spacing w:after="0"/>
              <w:jc w:val="left"/>
              <w:rPr>
                <w:del w:id="256" w:author="CONNOR David (ENV)" w:date="2015-09-24T09:54:00Z"/>
                <w:rFonts w:cs="Arial"/>
                <w:color w:val="000000"/>
                <w:sz w:val="20"/>
                <w:szCs w:val="20"/>
              </w:rPr>
            </w:pPr>
            <w:del w:id="257" w:author="CONNOR David (ENV)" w:date="2015-09-24T09:54:00Z">
              <w:r w:rsidRPr="00A43A1B" w:rsidDel="00FB3D71">
                <w:rPr>
                  <w:rFonts w:cs="Arial"/>
                  <w:color w:val="000000"/>
                  <w:sz w:val="20"/>
                  <w:szCs w:val="20"/>
                </w:rPr>
                <w:delText>Spatial - permanent</w:delText>
              </w:r>
            </w:del>
          </w:p>
        </w:tc>
        <w:tc>
          <w:tcPr>
            <w:tcW w:w="5343" w:type="dxa"/>
            <w:tcBorders>
              <w:top w:val="nil"/>
              <w:left w:val="nil"/>
              <w:bottom w:val="single" w:sz="4" w:space="0" w:color="auto"/>
              <w:right w:val="single" w:sz="4" w:space="0" w:color="auto"/>
            </w:tcBorders>
            <w:shd w:val="clear" w:color="auto" w:fill="auto"/>
            <w:vAlign w:val="center"/>
          </w:tcPr>
          <w:p w:rsidR="00FB3D71" w:rsidRPr="00A43A1B" w:rsidDel="00FB3D71" w:rsidRDefault="00FB3D71" w:rsidP="00A43A1B">
            <w:pPr>
              <w:spacing w:after="0"/>
              <w:jc w:val="left"/>
              <w:rPr>
                <w:del w:id="258" w:author="CONNOR David (ENV)" w:date="2015-09-24T09:54:00Z"/>
                <w:rFonts w:cs="Arial"/>
                <w:color w:val="000000"/>
                <w:sz w:val="20"/>
                <w:szCs w:val="20"/>
              </w:rPr>
            </w:pPr>
            <w:del w:id="259" w:author="CONNOR David (ENV)" w:date="2015-09-24T09:54:00Z">
              <w:r w:rsidRPr="00A43A1B" w:rsidDel="00FB3D71">
                <w:rPr>
                  <w:rFonts w:cs="Arial"/>
                  <w:color w:val="000000"/>
                  <w:sz w:val="20"/>
                  <w:szCs w:val="20"/>
                </w:rPr>
                <w:delText>Spatial - permanent</w:delText>
              </w:r>
            </w:del>
          </w:p>
        </w:tc>
      </w:tr>
      <w:tr w:rsidR="00FB3D71" w:rsidRPr="00A43A1B" w:rsidDel="00FB3D71" w:rsidTr="007B0990">
        <w:trPr>
          <w:cantSplit/>
          <w:trHeight w:val="255"/>
          <w:del w:id="260" w:author="CONNOR David (ENV)" w:date="2015-09-24T09:54:00Z"/>
        </w:trPr>
        <w:tc>
          <w:tcPr>
            <w:tcW w:w="1716" w:type="dxa"/>
            <w:tcBorders>
              <w:left w:val="single" w:sz="4" w:space="0" w:color="auto"/>
              <w:bottom w:val="single" w:sz="4" w:space="0" w:color="auto"/>
              <w:right w:val="single" w:sz="4" w:space="0" w:color="auto"/>
            </w:tcBorders>
            <w:shd w:val="clear" w:color="auto" w:fill="auto"/>
            <w:vAlign w:val="center"/>
          </w:tcPr>
          <w:p w:rsidR="00FB3D71" w:rsidRPr="00A43A1B" w:rsidDel="00FB3D71" w:rsidRDefault="00FB3D71" w:rsidP="00A43A1B">
            <w:pPr>
              <w:spacing w:after="0"/>
              <w:jc w:val="left"/>
              <w:rPr>
                <w:del w:id="261" w:author="CONNOR David (ENV)" w:date="2015-09-24T09:54:00Z"/>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FB3D71" w:rsidRPr="00A43A1B" w:rsidDel="00FB3D71" w:rsidRDefault="00FB3D71" w:rsidP="00A43A1B">
            <w:pPr>
              <w:spacing w:after="0"/>
              <w:jc w:val="left"/>
              <w:rPr>
                <w:del w:id="262" w:author="CONNOR David (ENV)" w:date="2015-09-24T09:54:00Z"/>
                <w:rFonts w:cs="Arial"/>
                <w:color w:val="000000"/>
                <w:sz w:val="20"/>
                <w:szCs w:val="20"/>
              </w:rPr>
            </w:pPr>
            <w:del w:id="263" w:author="CONNOR David (ENV)" w:date="2015-09-24T09:54:00Z">
              <w:r w:rsidRPr="00A43A1B" w:rsidDel="00FB3D71">
                <w:rPr>
                  <w:rFonts w:cs="Arial"/>
                  <w:color w:val="000000"/>
                  <w:sz w:val="20"/>
                  <w:szCs w:val="20"/>
                </w:rPr>
                <w:delText>Communication</w:delText>
              </w:r>
            </w:del>
          </w:p>
        </w:tc>
        <w:tc>
          <w:tcPr>
            <w:tcW w:w="5343" w:type="dxa"/>
            <w:tcBorders>
              <w:top w:val="nil"/>
              <w:left w:val="nil"/>
              <w:bottom w:val="single" w:sz="4" w:space="0" w:color="auto"/>
              <w:right w:val="single" w:sz="4" w:space="0" w:color="auto"/>
            </w:tcBorders>
            <w:shd w:val="clear" w:color="auto" w:fill="auto"/>
            <w:vAlign w:val="center"/>
          </w:tcPr>
          <w:p w:rsidR="00FB3D71" w:rsidRPr="00A43A1B" w:rsidDel="00FB3D71" w:rsidRDefault="00FB3D71" w:rsidP="00A43A1B">
            <w:pPr>
              <w:spacing w:after="0"/>
              <w:jc w:val="left"/>
              <w:rPr>
                <w:del w:id="264" w:author="CONNOR David (ENV)" w:date="2015-09-24T09:54:00Z"/>
                <w:rFonts w:cs="Arial"/>
                <w:color w:val="000000"/>
                <w:sz w:val="20"/>
                <w:szCs w:val="20"/>
              </w:rPr>
            </w:pPr>
            <w:del w:id="265" w:author="CONNOR David (ENV)" w:date="2015-09-24T09:54:00Z">
              <w:r w:rsidRPr="00A43A1B" w:rsidDel="00FB3D71">
                <w:rPr>
                  <w:rFonts w:cs="Arial"/>
                  <w:color w:val="000000"/>
                  <w:sz w:val="20"/>
                  <w:szCs w:val="20"/>
                </w:rPr>
                <w:delText>Communication, stakeholder engagement, public awareness</w:delText>
              </w:r>
            </w:del>
          </w:p>
        </w:tc>
      </w:tr>
      <w:tr w:rsidR="007B0990" w:rsidRPr="00A43A1B" w:rsidTr="007B0990">
        <w:trPr>
          <w:cantSplit/>
          <w:trHeight w:val="233"/>
        </w:trPr>
        <w:tc>
          <w:tcPr>
            <w:tcW w:w="1716" w:type="dxa"/>
            <w:vMerge w:val="restart"/>
            <w:tcBorders>
              <w:top w:val="nil"/>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Coordination level</w:t>
            </w: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Local</w:t>
            </w:r>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Local</w:t>
            </w:r>
          </w:p>
        </w:tc>
      </w:tr>
      <w:tr w:rsidR="007B0990" w:rsidRPr="00A43A1B" w:rsidTr="007B0990">
        <w:trPr>
          <w:cantSplit/>
          <w:trHeight w:val="137"/>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Sub-national</w:t>
            </w:r>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Sub-national</w:t>
            </w:r>
          </w:p>
        </w:tc>
      </w:tr>
      <w:tr w:rsidR="007B0990" w:rsidRPr="00A43A1B" w:rsidTr="007B0990">
        <w:trPr>
          <w:cantSplit/>
          <w:trHeight w:val="155"/>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National</w:t>
            </w:r>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National</w:t>
            </w:r>
          </w:p>
        </w:tc>
      </w:tr>
      <w:tr w:rsidR="007B0990" w:rsidRPr="00A43A1B" w:rsidTr="007B0990">
        <w:trPr>
          <w:cantSplit/>
          <w:trHeight w:val="187"/>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Bilateral</w:t>
            </w:r>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Bilateral (one/several other states)</w:t>
            </w:r>
          </w:p>
        </w:tc>
      </w:tr>
      <w:tr w:rsidR="007B0990" w:rsidRPr="00A43A1B" w:rsidTr="007B0990">
        <w:trPr>
          <w:cantSplit/>
          <w:trHeight w:val="220"/>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Sub-regional</w:t>
            </w:r>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Sub-regional</w:t>
            </w:r>
          </w:p>
        </w:tc>
      </w:tr>
      <w:tr w:rsidR="007B0990" w:rsidRPr="00A43A1B" w:rsidTr="007B0990">
        <w:trPr>
          <w:cantSplit/>
          <w:trHeight w:val="251"/>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Regional</w:t>
            </w:r>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Regional</w:t>
            </w:r>
          </w:p>
        </w:tc>
      </w:tr>
      <w:tr w:rsidR="007B0990" w:rsidRPr="00A43A1B" w:rsidTr="007B0990">
        <w:trPr>
          <w:cantSplit/>
          <w:trHeight w:val="128"/>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EU level</w:t>
            </w:r>
          </w:p>
        </w:tc>
        <w:tc>
          <w:tcPr>
            <w:tcW w:w="5343" w:type="dxa"/>
            <w:tcBorders>
              <w:top w:val="single" w:sz="4" w:space="0" w:color="auto"/>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EU level</w:t>
            </w:r>
          </w:p>
        </w:tc>
      </w:tr>
      <w:tr w:rsidR="007B0990" w:rsidRPr="00A43A1B" w:rsidTr="007B0990">
        <w:trPr>
          <w:cantSplit/>
          <w:trHeight w:val="159"/>
        </w:trPr>
        <w:tc>
          <w:tcPr>
            <w:tcW w:w="1716" w:type="dxa"/>
            <w:vMerge/>
            <w:tcBorders>
              <w:left w:val="single" w:sz="4" w:space="0" w:color="auto"/>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International</w:t>
            </w:r>
          </w:p>
        </w:tc>
        <w:tc>
          <w:tcPr>
            <w:tcW w:w="5343" w:type="dxa"/>
            <w:tcBorders>
              <w:top w:val="single" w:sz="4" w:space="0" w:color="auto"/>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z w:val="20"/>
                <w:szCs w:val="20"/>
              </w:rPr>
            </w:pPr>
            <w:r w:rsidRPr="00A43A1B">
              <w:rPr>
                <w:rFonts w:cs="Arial"/>
                <w:sz w:val="20"/>
                <w:szCs w:val="20"/>
              </w:rPr>
              <w:t>International</w:t>
            </w:r>
          </w:p>
        </w:tc>
      </w:tr>
      <w:tr w:rsidR="007B0990" w:rsidRPr="00A43A1B" w:rsidTr="007B0990">
        <w:trPr>
          <w:cantSplit/>
          <w:trHeight w:val="319"/>
        </w:trPr>
        <w:tc>
          <w:tcPr>
            <w:tcW w:w="1716" w:type="dxa"/>
            <w:vMerge w:val="restart"/>
            <w:tcBorders>
              <w:top w:val="nil"/>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strike/>
                <w:color w:val="000000"/>
                <w:sz w:val="20"/>
                <w:szCs w:val="20"/>
              </w:rPr>
            </w:pPr>
            <w:r>
              <w:rPr>
                <w:rFonts w:cs="Arial"/>
                <w:color w:val="000000"/>
                <w:sz w:val="20"/>
                <w:szCs w:val="20"/>
              </w:rPr>
              <w:t>Implementation zones</w:t>
            </w: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color w:val="000000"/>
                <w:sz w:val="20"/>
                <w:szCs w:val="20"/>
              </w:rPr>
            </w:pPr>
            <w:r w:rsidRPr="00A43A1B">
              <w:rPr>
                <w:rFonts w:cs="Arial"/>
                <w:color w:val="000000"/>
                <w:sz w:val="20"/>
                <w:szCs w:val="20"/>
              </w:rPr>
              <w:t>MS land/FW</w:t>
            </w:r>
          </w:p>
        </w:tc>
        <w:tc>
          <w:tcPr>
            <w:tcW w:w="5343" w:type="dxa"/>
            <w:tcBorders>
              <w:top w:val="single" w:sz="4" w:space="0" w:color="auto"/>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color w:val="000000"/>
                <w:sz w:val="20"/>
                <w:szCs w:val="20"/>
              </w:rPr>
            </w:pPr>
            <w:r w:rsidRPr="00A43A1B">
              <w:rPr>
                <w:rFonts w:cs="Arial"/>
                <w:color w:val="000000"/>
                <w:sz w:val="20"/>
                <w:szCs w:val="20"/>
              </w:rPr>
              <w:t>Terrestrial part of MS</w:t>
            </w:r>
          </w:p>
        </w:tc>
      </w:tr>
      <w:tr w:rsidR="007B0990" w:rsidRPr="00A43A1B" w:rsidTr="007B0990">
        <w:trPr>
          <w:cantSplit/>
          <w:trHeight w:val="281"/>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color w:val="000000"/>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color w:val="000000"/>
                <w:sz w:val="20"/>
                <w:szCs w:val="20"/>
              </w:rPr>
            </w:pPr>
            <w:r w:rsidRPr="00A43A1B">
              <w:rPr>
                <w:rFonts w:cs="Arial"/>
                <w:color w:val="000000"/>
                <w:sz w:val="20"/>
                <w:szCs w:val="20"/>
              </w:rPr>
              <w:t>WFD TW</w:t>
            </w:r>
          </w:p>
        </w:tc>
        <w:tc>
          <w:tcPr>
            <w:tcW w:w="5343" w:type="dxa"/>
            <w:tcBorders>
              <w:top w:val="single" w:sz="4" w:space="0" w:color="auto"/>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color w:val="000000"/>
                <w:sz w:val="20"/>
                <w:szCs w:val="20"/>
              </w:rPr>
            </w:pPr>
            <w:r w:rsidRPr="00A43A1B">
              <w:rPr>
                <w:rFonts w:cs="Arial"/>
                <w:color w:val="000000"/>
                <w:sz w:val="20"/>
                <w:szCs w:val="20"/>
              </w:rPr>
              <w:t>Transitional waters (WFD)</w:t>
            </w:r>
          </w:p>
        </w:tc>
      </w:tr>
      <w:tr w:rsidR="007B0990" w:rsidRPr="00A43A1B" w:rsidTr="007B0990">
        <w:trPr>
          <w:cantSplit/>
          <w:trHeight w:val="284"/>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color w:val="000000"/>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color w:val="000000"/>
                <w:sz w:val="20"/>
                <w:szCs w:val="20"/>
              </w:rPr>
            </w:pPr>
            <w:r w:rsidRPr="00A43A1B">
              <w:rPr>
                <w:rFonts w:cs="Arial"/>
                <w:color w:val="000000"/>
                <w:sz w:val="20"/>
                <w:szCs w:val="20"/>
              </w:rPr>
              <w:t>WFD CW</w:t>
            </w:r>
          </w:p>
        </w:tc>
        <w:tc>
          <w:tcPr>
            <w:tcW w:w="5343" w:type="dxa"/>
            <w:tcBorders>
              <w:top w:val="single" w:sz="4" w:space="0" w:color="auto"/>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color w:val="000000"/>
                <w:sz w:val="20"/>
                <w:szCs w:val="20"/>
              </w:rPr>
            </w:pPr>
            <w:r w:rsidRPr="00A43A1B">
              <w:rPr>
                <w:rFonts w:cs="Arial"/>
                <w:color w:val="000000"/>
                <w:sz w:val="20"/>
                <w:szCs w:val="20"/>
              </w:rPr>
              <w:t>Coastal waters (WFD)</w:t>
            </w:r>
          </w:p>
        </w:tc>
      </w:tr>
      <w:tr w:rsidR="007B0990" w:rsidRPr="00A43A1B" w:rsidTr="007B0990">
        <w:trPr>
          <w:cantSplit/>
          <w:trHeight w:val="261"/>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color w:val="000000"/>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color w:val="000000"/>
                <w:sz w:val="20"/>
                <w:szCs w:val="20"/>
              </w:rPr>
            </w:pPr>
            <w:r w:rsidRPr="00A43A1B">
              <w:rPr>
                <w:rFonts w:cs="Arial"/>
                <w:color w:val="000000"/>
                <w:sz w:val="20"/>
                <w:szCs w:val="20"/>
              </w:rPr>
              <w:t>Territorial waters</w:t>
            </w:r>
          </w:p>
        </w:tc>
        <w:tc>
          <w:tcPr>
            <w:tcW w:w="5343" w:type="dxa"/>
            <w:tcBorders>
              <w:top w:val="single" w:sz="4" w:space="0" w:color="auto"/>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color w:val="000000"/>
                <w:sz w:val="20"/>
                <w:szCs w:val="20"/>
              </w:rPr>
            </w:pPr>
            <w:r w:rsidRPr="00A43A1B">
              <w:rPr>
                <w:rFonts w:cs="Arial"/>
                <w:color w:val="000000"/>
                <w:sz w:val="20"/>
                <w:szCs w:val="20"/>
              </w:rPr>
              <w:t>Territorial waters</w:t>
            </w:r>
          </w:p>
        </w:tc>
      </w:tr>
      <w:tr w:rsidR="007B0990" w:rsidRPr="00A43A1B" w:rsidTr="007B0990">
        <w:trPr>
          <w:cantSplit/>
          <w:trHeight w:val="279"/>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color w:val="000000"/>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color w:val="000000"/>
                <w:sz w:val="20"/>
                <w:szCs w:val="20"/>
              </w:rPr>
            </w:pPr>
            <w:r w:rsidRPr="00A43A1B">
              <w:rPr>
                <w:rFonts w:cs="Arial"/>
                <w:color w:val="000000"/>
                <w:sz w:val="20"/>
                <w:szCs w:val="20"/>
              </w:rPr>
              <w:t>EEZ</w:t>
            </w:r>
          </w:p>
        </w:tc>
        <w:tc>
          <w:tcPr>
            <w:tcW w:w="5343" w:type="dxa"/>
            <w:tcBorders>
              <w:top w:val="single" w:sz="4" w:space="0" w:color="auto"/>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color w:val="000000"/>
                <w:sz w:val="20"/>
                <w:szCs w:val="20"/>
              </w:rPr>
            </w:pPr>
            <w:r w:rsidRPr="00A43A1B">
              <w:rPr>
                <w:rFonts w:cs="Arial"/>
                <w:color w:val="000000"/>
                <w:sz w:val="20"/>
                <w:szCs w:val="20"/>
              </w:rPr>
              <w:t>EEZ (or similar)</w:t>
            </w:r>
          </w:p>
        </w:tc>
      </w:tr>
      <w:tr w:rsidR="007B0990" w:rsidRPr="00A43A1B" w:rsidTr="007B0990">
        <w:trPr>
          <w:cantSplit/>
          <w:trHeight w:val="269"/>
        </w:trPr>
        <w:tc>
          <w:tcPr>
            <w:tcW w:w="1716" w:type="dxa"/>
            <w:vMerge/>
            <w:tcBorders>
              <w:left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color w:val="000000"/>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color w:val="000000"/>
                <w:sz w:val="20"/>
                <w:szCs w:val="20"/>
              </w:rPr>
            </w:pPr>
            <w:r w:rsidRPr="00A43A1B">
              <w:rPr>
                <w:rFonts w:cs="Arial"/>
                <w:color w:val="000000"/>
                <w:sz w:val="20"/>
                <w:szCs w:val="20"/>
              </w:rPr>
              <w:t>CS (beyond EEZ)</w:t>
            </w:r>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color w:val="000000"/>
                <w:sz w:val="20"/>
                <w:szCs w:val="20"/>
              </w:rPr>
            </w:pPr>
            <w:r w:rsidRPr="00A43A1B">
              <w:rPr>
                <w:rFonts w:cs="Arial"/>
                <w:color w:val="000000"/>
                <w:sz w:val="20"/>
                <w:szCs w:val="20"/>
              </w:rPr>
              <w:t>Continental shelf (beyond EEZ)</w:t>
            </w:r>
          </w:p>
        </w:tc>
      </w:tr>
      <w:tr w:rsidR="007B0990" w:rsidRPr="00A43A1B" w:rsidTr="007B0990">
        <w:trPr>
          <w:cantSplit/>
          <w:trHeight w:val="273"/>
        </w:trPr>
        <w:tc>
          <w:tcPr>
            <w:tcW w:w="1716" w:type="dxa"/>
            <w:vMerge/>
            <w:tcBorders>
              <w:left w:val="single" w:sz="4" w:space="0" w:color="auto"/>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color w:val="000000"/>
                <w:sz w:val="20"/>
                <w:szCs w:val="20"/>
              </w:rPr>
            </w:pPr>
          </w:p>
        </w:tc>
        <w:tc>
          <w:tcPr>
            <w:tcW w:w="2170"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color w:val="000000"/>
                <w:sz w:val="20"/>
                <w:szCs w:val="20"/>
              </w:rPr>
            </w:pPr>
            <w:r w:rsidRPr="00A43A1B">
              <w:rPr>
                <w:rFonts w:cs="Arial"/>
                <w:color w:val="000000"/>
                <w:sz w:val="20"/>
                <w:szCs w:val="20"/>
              </w:rPr>
              <w:t>Beyond MS waters</w:t>
            </w:r>
          </w:p>
        </w:tc>
        <w:tc>
          <w:tcPr>
            <w:tcW w:w="5343" w:type="dxa"/>
            <w:tcBorders>
              <w:top w:val="nil"/>
              <w:left w:val="nil"/>
              <w:bottom w:val="single" w:sz="4" w:space="0" w:color="auto"/>
              <w:right w:val="single" w:sz="4" w:space="0" w:color="auto"/>
            </w:tcBorders>
            <w:shd w:val="clear" w:color="auto" w:fill="auto"/>
            <w:vAlign w:val="center"/>
          </w:tcPr>
          <w:p w:rsidR="007B0990" w:rsidRPr="00A43A1B" w:rsidRDefault="007B0990" w:rsidP="00A43A1B">
            <w:pPr>
              <w:spacing w:after="0"/>
              <w:jc w:val="left"/>
              <w:rPr>
                <w:rFonts w:cs="Arial"/>
                <w:color w:val="000000"/>
                <w:sz w:val="20"/>
                <w:szCs w:val="20"/>
              </w:rPr>
            </w:pPr>
            <w:r w:rsidRPr="00A43A1B">
              <w:rPr>
                <w:rFonts w:cs="Arial"/>
                <w:color w:val="000000"/>
                <w:sz w:val="20"/>
                <w:szCs w:val="20"/>
              </w:rPr>
              <w:t>Beyond MS Marine Waters</w:t>
            </w:r>
          </w:p>
        </w:tc>
      </w:tr>
      <w:tr w:rsidR="00E44B6E" w:rsidRPr="00A43A1B" w:rsidTr="007B0990">
        <w:trPr>
          <w:cantSplit/>
          <w:trHeight w:val="135"/>
        </w:trPr>
        <w:tc>
          <w:tcPr>
            <w:tcW w:w="1716" w:type="dxa"/>
            <w:vMerge w:val="restart"/>
            <w:tcBorders>
              <w:top w:val="nil"/>
              <w:left w:val="single" w:sz="4" w:space="0" w:color="auto"/>
              <w:right w:val="single" w:sz="4" w:space="0" w:color="auto"/>
            </w:tcBorders>
            <w:shd w:val="clear" w:color="auto" w:fill="auto"/>
            <w:vAlign w:val="center"/>
          </w:tcPr>
          <w:p w:rsidR="00E44B6E" w:rsidRPr="00A43A1B" w:rsidRDefault="00E44B6E" w:rsidP="00A43A1B">
            <w:pPr>
              <w:spacing w:after="0"/>
              <w:jc w:val="left"/>
              <w:rPr>
                <w:rFonts w:cs="Arial"/>
                <w:color w:val="000000"/>
                <w:sz w:val="20"/>
                <w:szCs w:val="20"/>
              </w:rPr>
            </w:pPr>
            <w:r w:rsidRPr="00A43A1B">
              <w:rPr>
                <w:rFonts w:cs="Arial"/>
                <w:color w:val="000000"/>
                <w:sz w:val="20"/>
                <w:szCs w:val="20"/>
              </w:rPr>
              <w:t>Directives, conventions &amp; other policies</w:t>
            </w:r>
          </w:p>
        </w:tc>
        <w:tc>
          <w:tcPr>
            <w:tcW w:w="2170" w:type="dxa"/>
            <w:tcBorders>
              <w:top w:val="nil"/>
              <w:left w:val="nil"/>
              <w:bottom w:val="single" w:sz="4" w:space="0" w:color="auto"/>
              <w:right w:val="single" w:sz="4" w:space="0" w:color="auto"/>
            </w:tcBorders>
            <w:shd w:val="clear" w:color="auto" w:fill="auto"/>
            <w:vAlign w:val="center"/>
          </w:tcPr>
          <w:p w:rsidR="00E44B6E" w:rsidRPr="00A43A1B" w:rsidRDefault="00E44B6E" w:rsidP="00A43A1B">
            <w:pPr>
              <w:spacing w:after="0"/>
              <w:jc w:val="left"/>
              <w:rPr>
                <w:rFonts w:cs="Arial"/>
                <w:color w:val="000000"/>
                <w:sz w:val="20"/>
                <w:szCs w:val="20"/>
              </w:rPr>
            </w:pPr>
            <w:r w:rsidRPr="00A43A1B">
              <w:rPr>
                <w:rFonts w:cs="Arial"/>
                <w:color w:val="000000"/>
                <w:sz w:val="20"/>
                <w:szCs w:val="20"/>
              </w:rPr>
              <w:t>BathingWater</w:t>
            </w:r>
          </w:p>
        </w:tc>
        <w:tc>
          <w:tcPr>
            <w:tcW w:w="5343" w:type="dxa"/>
            <w:tcBorders>
              <w:top w:val="nil"/>
              <w:left w:val="nil"/>
              <w:bottom w:val="single" w:sz="4" w:space="0" w:color="auto"/>
              <w:right w:val="single" w:sz="4" w:space="0" w:color="auto"/>
            </w:tcBorders>
            <w:shd w:val="clear" w:color="auto" w:fill="auto"/>
            <w:noWrap/>
            <w:vAlign w:val="center"/>
          </w:tcPr>
          <w:p w:rsidR="00E44B6E" w:rsidRPr="00A43A1B" w:rsidRDefault="00E44B6E" w:rsidP="00A43A1B">
            <w:pPr>
              <w:spacing w:after="0"/>
              <w:rPr>
                <w:rFonts w:cs="Arial"/>
                <w:color w:val="000000"/>
                <w:sz w:val="20"/>
                <w:szCs w:val="20"/>
              </w:rPr>
            </w:pPr>
            <w:r w:rsidRPr="00A43A1B">
              <w:rPr>
                <w:rFonts w:cs="Arial"/>
                <w:color w:val="000000"/>
                <w:sz w:val="20"/>
                <w:szCs w:val="20"/>
              </w:rPr>
              <w:t>Bathing Water Directive (76/160/EEC)</w:t>
            </w:r>
          </w:p>
        </w:tc>
      </w:tr>
      <w:tr w:rsidR="00E44B6E" w:rsidRPr="00A43A1B" w:rsidTr="007B0990">
        <w:trPr>
          <w:cantSplit/>
          <w:trHeight w:val="309"/>
        </w:trPr>
        <w:tc>
          <w:tcPr>
            <w:tcW w:w="1716" w:type="dxa"/>
            <w:vMerge/>
            <w:tcBorders>
              <w:left w:val="single" w:sz="4" w:space="0" w:color="auto"/>
              <w:right w:val="single" w:sz="4" w:space="0" w:color="auto"/>
            </w:tcBorders>
            <w:shd w:val="clear" w:color="auto" w:fill="auto"/>
            <w:vAlign w:val="center"/>
          </w:tcPr>
          <w:p w:rsidR="00E44B6E" w:rsidRPr="00A43A1B" w:rsidRDefault="00E44B6E" w:rsidP="00A43A1B">
            <w:pPr>
              <w:spacing w:after="0"/>
              <w:jc w:val="left"/>
              <w:rPr>
                <w:rFonts w:cs="Arial"/>
                <w:color w:val="000000"/>
                <w:sz w:val="20"/>
                <w:szCs w:val="20"/>
              </w:rPr>
            </w:pPr>
          </w:p>
        </w:tc>
        <w:tc>
          <w:tcPr>
            <w:tcW w:w="2170" w:type="dxa"/>
            <w:tcBorders>
              <w:top w:val="nil"/>
              <w:left w:val="nil"/>
              <w:bottom w:val="single" w:sz="4" w:space="0" w:color="auto"/>
              <w:right w:val="single" w:sz="4" w:space="0" w:color="auto"/>
            </w:tcBorders>
            <w:shd w:val="clear" w:color="auto" w:fill="auto"/>
            <w:vAlign w:val="center"/>
          </w:tcPr>
          <w:p w:rsidR="00E44B6E" w:rsidRPr="00A43A1B" w:rsidRDefault="00E44B6E" w:rsidP="00A43A1B">
            <w:pPr>
              <w:spacing w:after="0"/>
              <w:jc w:val="left"/>
              <w:rPr>
                <w:rFonts w:cs="Arial"/>
                <w:color w:val="000000"/>
                <w:sz w:val="20"/>
                <w:szCs w:val="20"/>
              </w:rPr>
            </w:pPr>
            <w:r w:rsidRPr="00A43A1B">
              <w:rPr>
                <w:rFonts w:cs="Arial"/>
                <w:color w:val="000000"/>
                <w:sz w:val="20"/>
                <w:szCs w:val="20"/>
              </w:rPr>
              <w:t>Birds</w:t>
            </w:r>
          </w:p>
        </w:tc>
        <w:tc>
          <w:tcPr>
            <w:tcW w:w="5343" w:type="dxa"/>
            <w:tcBorders>
              <w:top w:val="nil"/>
              <w:left w:val="nil"/>
              <w:bottom w:val="single" w:sz="4" w:space="0" w:color="auto"/>
              <w:right w:val="single" w:sz="4" w:space="0" w:color="auto"/>
            </w:tcBorders>
            <w:shd w:val="clear" w:color="auto" w:fill="auto"/>
            <w:noWrap/>
            <w:vAlign w:val="center"/>
          </w:tcPr>
          <w:p w:rsidR="00E44B6E" w:rsidRPr="00A43A1B" w:rsidRDefault="00E44B6E" w:rsidP="00A43A1B">
            <w:pPr>
              <w:spacing w:after="0"/>
              <w:rPr>
                <w:rFonts w:cs="Arial"/>
                <w:color w:val="000000"/>
                <w:sz w:val="20"/>
                <w:szCs w:val="20"/>
              </w:rPr>
            </w:pPr>
            <w:r w:rsidRPr="00A43A1B">
              <w:rPr>
                <w:rFonts w:cs="Arial"/>
                <w:color w:val="000000"/>
                <w:sz w:val="20"/>
                <w:szCs w:val="20"/>
              </w:rPr>
              <w:t>Birds Directive (79/409/EEC)</w:t>
            </w:r>
          </w:p>
        </w:tc>
      </w:tr>
      <w:tr w:rsidR="00E44B6E" w:rsidRPr="00A43A1B" w:rsidTr="007B0990">
        <w:trPr>
          <w:cantSplit/>
          <w:trHeight w:val="271"/>
        </w:trPr>
        <w:tc>
          <w:tcPr>
            <w:tcW w:w="1716" w:type="dxa"/>
            <w:vMerge/>
            <w:tcBorders>
              <w:left w:val="single" w:sz="4" w:space="0" w:color="auto"/>
              <w:right w:val="single" w:sz="4" w:space="0" w:color="auto"/>
            </w:tcBorders>
            <w:shd w:val="clear" w:color="auto" w:fill="auto"/>
            <w:vAlign w:val="center"/>
          </w:tcPr>
          <w:p w:rsidR="00E44B6E" w:rsidRPr="00A43A1B" w:rsidRDefault="00E44B6E" w:rsidP="00A43A1B">
            <w:pPr>
              <w:spacing w:after="0"/>
              <w:jc w:val="left"/>
              <w:rPr>
                <w:rFonts w:cs="Arial"/>
                <w:color w:val="000000"/>
                <w:sz w:val="20"/>
                <w:szCs w:val="20"/>
              </w:rPr>
            </w:pPr>
          </w:p>
        </w:tc>
        <w:tc>
          <w:tcPr>
            <w:tcW w:w="2170" w:type="dxa"/>
            <w:tcBorders>
              <w:top w:val="nil"/>
              <w:left w:val="nil"/>
              <w:bottom w:val="single" w:sz="4" w:space="0" w:color="auto"/>
              <w:right w:val="single" w:sz="4" w:space="0" w:color="auto"/>
            </w:tcBorders>
            <w:shd w:val="clear" w:color="auto" w:fill="auto"/>
            <w:vAlign w:val="center"/>
          </w:tcPr>
          <w:p w:rsidR="00E44B6E" w:rsidRPr="00A43A1B" w:rsidRDefault="00E44B6E" w:rsidP="00A43A1B">
            <w:pPr>
              <w:spacing w:after="0"/>
              <w:jc w:val="left"/>
              <w:rPr>
                <w:rFonts w:cs="Arial"/>
                <w:sz w:val="20"/>
                <w:szCs w:val="20"/>
              </w:rPr>
            </w:pPr>
            <w:r w:rsidRPr="00A43A1B">
              <w:rPr>
                <w:rFonts w:cs="Arial"/>
                <w:sz w:val="20"/>
                <w:szCs w:val="20"/>
              </w:rPr>
              <w:t>DrinkingWater</w:t>
            </w:r>
          </w:p>
        </w:tc>
        <w:tc>
          <w:tcPr>
            <w:tcW w:w="5343" w:type="dxa"/>
            <w:tcBorders>
              <w:top w:val="nil"/>
              <w:left w:val="nil"/>
              <w:bottom w:val="single" w:sz="4" w:space="0" w:color="auto"/>
              <w:right w:val="single" w:sz="4" w:space="0" w:color="auto"/>
            </w:tcBorders>
            <w:shd w:val="clear" w:color="auto" w:fill="auto"/>
            <w:noWrap/>
            <w:vAlign w:val="center"/>
          </w:tcPr>
          <w:p w:rsidR="00E44B6E" w:rsidRPr="00A43A1B" w:rsidRDefault="00E44B6E" w:rsidP="00A43A1B">
            <w:pPr>
              <w:spacing w:after="0"/>
              <w:rPr>
                <w:rFonts w:cs="Arial"/>
                <w:color w:val="000000"/>
                <w:sz w:val="20"/>
                <w:szCs w:val="20"/>
              </w:rPr>
            </w:pPr>
            <w:r w:rsidRPr="00A43A1B">
              <w:rPr>
                <w:rFonts w:cs="Arial"/>
                <w:color w:val="000000"/>
                <w:sz w:val="20"/>
                <w:szCs w:val="20"/>
              </w:rPr>
              <w:t>Drinking Water Directive (80/778/EEC) as amended by Directive (98/83/EC)</w:t>
            </w:r>
          </w:p>
        </w:tc>
      </w:tr>
      <w:tr w:rsidR="00E44B6E" w:rsidRPr="00E44B6E" w:rsidTr="007B0990">
        <w:trPr>
          <w:cantSplit/>
          <w:trHeight w:val="335"/>
        </w:trPr>
        <w:tc>
          <w:tcPr>
            <w:tcW w:w="1716" w:type="dxa"/>
            <w:vMerge/>
            <w:tcBorders>
              <w:left w:val="single" w:sz="4" w:space="0" w:color="auto"/>
              <w:right w:val="single" w:sz="4" w:space="0" w:color="auto"/>
            </w:tcBorders>
            <w:shd w:val="clear" w:color="auto" w:fill="auto"/>
            <w:vAlign w:val="center"/>
          </w:tcPr>
          <w:p w:rsidR="00E44B6E" w:rsidRPr="00A43A1B" w:rsidRDefault="00E44B6E" w:rsidP="00A43A1B">
            <w:pPr>
              <w:spacing w:after="0"/>
              <w:jc w:val="left"/>
              <w:rPr>
                <w:rFonts w:cs="Arial"/>
                <w:color w:val="000000"/>
                <w:sz w:val="20"/>
                <w:szCs w:val="20"/>
              </w:rPr>
            </w:pPr>
          </w:p>
        </w:tc>
        <w:tc>
          <w:tcPr>
            <w:tcW w:w="2170" w:type="dxa"/>
            <w:tcBorders>
              <w:top w:val="nil"/>
              <w:left w:val="nil"/>
              <w:bottom w:val="single" w:sz="4" w:space="0" w:color="auto"/>
              <w:right w:val="single" w:sz="4" w:space="0" w:color="auto"/>
            </w:tcBorders>
            <w:shd w:val="clear" w:color="auto" w:fill="auto"/>
            <w:vAlign w:val="center"/>
          </w:tcPr>
          <w:p w:rsidR="00E44B6E" w:rsidRPr="00A43A1B" w:rsidRDefault="00E44B6E" w:rsidP="00A43A1B">
            <w:pPr>
              <w:spacing w:after="0"/>
              <w:jc w:val="left"/>
              <w:rPr>
                <w:rFonts w:cs="Arial"/>
                <w:sz w:val="20"/>
                <w:szCs w:val="20"/>
              </w:rPr>
            </w:pPr>
            <w:r w:rsidRPr="00A43A1B">
              <w:rPr>
                <w:rFonts w:cs="Arial"/>
                <w:sz w:val="20"/>
                <w:szCs w:val="20"/>
              </w:rPr>
              <w:t>EIA Directive</w:t>
            </w:r>
          </w:p>
        </w:tc>
        <w:tc>
          <w:tcPr>
            <w:tcW w:w="5343" w:type="dxa"/>
            <w:tcBorders>
              <w:top w:val="nil"/>
              <w:left w:val="nil"/>
              <w:bottom w:val="single" w:sz="4" w:space="0" w:color="auto"/>
              <w:right w:val="single" w:sz="4" w:space="0" w:color="auto"/>
            </w:tcBorders>
            <w:shd w:val="clear" w:color="auto" w:fill="auto"/>
            <w:noWrap/>
            <w:vAlign w:val="center"/>
          </w:tcPr>
          <w:p w:rsidR="00E44B6E" w:rsidRPr="00E44B6E" w:rsidRDefault="00E44B6E" w:rsidP="00A43A1B">
            <w:pPr>
              <w:spacing w:after="0"/>
              <w:rPr>
                <w:rFonts w:cs="Arial"/>
                <w:color w:val="000000"/>
                <w:sz w:val="20"/>
                <w:szCs w:val="20"/>
                <w:lang w:val="fr-BE"/>
              </w:rPr>
            </w:pPr>
            <w:r w:rsidRPr="00E44B6E">
              <w:rPr>
                <w:rFonts w:cs="Arial"/>
                <w:color w:val="000000"/>
                <w:sz w:val="20"/>
                <w:szCs w:val="20"/>
                <w:lang w:val="fr-BE"/>
              </w:rPr>
              <w:t>Environmental Impact Assessment Directive (85/337/EEC)</w:t>
            </w:r>
          </w:p>
        </w:tc>
      </w:tr>
      <w:tr w:rsidR="00E44B6E" w:rsidRPr="00A43A1B" w:rsidTr="007B0990">
        <w:trPr>
          <w:cantSplit/>
          <w:trHeight w:val="127"/>
        </w:trPr>
        <w:tc>
          <w:tcPr>
            <w:tcW w:w="1716" w:type="dxa"/>
            <w:vMerge/>
            <w:tcBorders>
              <w:left w:val="single" w:sz="4" w:space="0" w:color="auto"/>
              <w:right w:val="single" w:sz="4" w:space="0" w:color="auto"/>
            </w:tcBorders>
            <w:shd w:val="clear" w:color="auto" w:fill="auto"/>
            <w:vAlign w:val="center"/>
          </w:tcPr>
          <w:p w:rsidR="00E44B6E" w:rsidRPr="00E44B6E" w:rsidRDefault="00E44B6E" w:rsidP="00A43A1B">
            <w:pPr>
              <w:spacing w:after="0"/>
              <w:jc w:val="left"/>
              <w:rPr>
                <w:rFonts w:cs="Arial"/>
                <w:color w:val="000000"/>
                <w:sz w:val="20"/>
                <w:szCs w:val="20"/>
                <w:lang w:val="fr-BE"/>
              </w:rPr>
            </w:pPr>
          </w:p>
        </w:tc>
        <w:tc>
          <w:tcPr>
            <w:tcW w:w="2170" w:type="dxa"/>
            <w:tcBorders>
              <w:top w:val="nil"/>
              <w:left w:val="nil"/>
              <w:bottom w:val="single" w:sz="4" w:space="0" w:color="auto"/>
              <w:right w:val="single" w:sz="4" w:space="0" w:color="auto"/>
            </w:tcBorders>
            <w:shd w:val="clear" w:color="auto" w:fill="auto"/>
            <w:vAlign w:val="center"/>
          </w:tcPr>
          <w:p w:rsidR="00E44B6E" w:rsidRPr="00A43A1B" w:rsidRDefault="00E44B6E" w:rsidP="00A43A1B">
            <w:pPr>
              <w:spacing w:after="0"/>
              <w:jc w:val="left"/>
              <w:rPr>
                <w:rFonts w:cs="Arial"/>
                <w:color w:val="000000"/>
                <w:sz w:val="20"/>
                <w:szCs w:val="20"/>
              </w:rPr>
            </w:pPr>
            <w:r w:rsidRPr="00A43A1B">
              <w:rPr>
                <w:rFonts w:cs="Arial"/>
                <w:color w:val="000000"/>
                <w:sz w:val="20"/>
                <w:szCs w:val="20"/>
              </w:rPr>
              <w:t>Habitats</w:t>
            </w:r>
          </w:p>
        </w:tc>
        <w:tc>
          <w:tcPr>
            <w:tcW w:w="5343" w:type="dxa"/>
            <w:tcBorders>
              <w:top w:val="nil"/>
              <w:left w:val="nil"/>
              <w:bottom w:val="single" w:sz="4" w:space="0" w:color="auto"/>
              <w:right w:val="single" w:sz="4" w:space="0" w:color="auto"/>
            </w:tcBorders>
            <w:shd w:val="clear" w:color="auto" w:fill="auto"/>
            <w:noWrap/>
            <w:vAlign w:val="center"/>
          </w:tcPr>
          <w:p w:rsidR="00E44B6E" w:rsidRPr="00A43A1B" w:rsidRDefault="00E44B6E" w:rsidP="00A43A1B">
            <w:pPr>
              <w:spacing w:after="0"/>
              <w:rPr>
                <w:rFonts w:cs="Arial"/>
                <w:color w:val="000000"/>
                <w:sz w:val="20"/>
                <w:szCs w:val="20"/>
              </w:rPr>
            </w:pPr>
            <w:r w:rsidRPr="00A43A1B">
              <w:rPr>
                <w:rFonts w:cs="Arial"/>
                <w:color w:val="000000"/>
                <w:sz w:val="20"/>
                <w:szCs w:val="20"/>
              </w:rPr>
              <w:t>Habitats Directive (92/43/EEC)</w:t>
            </w:r>
          </w:p>
        </w:tc>
      </w:tr>
      <w:tr w:rsidR="00E44B6E" w:rsidRPr="00A43A1B" w:rsidTr="007B0990">
        <w:trPr>
          <w:cantSplit/>
          <w:trHeight w:val="159"/>
        </w:trPr>
        <w:tc>
          <w:tcPr>
            <w:tcW w:w="1716" w:type="dxa"/>
            <w:vMerge/>
            <w:tcBorders>
              <w:left w:val="single" w:sz="4" w:space="0" w:color="auto"/>
              <w:right w:val="single" w:sz="4" w:space="0" w:color="auto"/>
            </w:tcBorders>
            <w:shd w:val="clear" w:color="auto" w:fill="auto"/>
            <w:vAlign w:val="center"/>
          </w:tcPr>
          <w:p w:rsidR="00E44B6E" w:rsidRPr="00A43A1B" w:rsidRDefault="00E44B6E" w:rsidP="00A43A1B">
            <w:pPr>
              <w:spacing w:after="0"/>
              <w:jc w:val="left"/>
              <w:rPr>
                <w:rFonts w:cs="Arial"/>
                <w:color w:val="000000"/>
                <w:sz w:val="20"/>
                <w:szCs w:val="20"/>
              </w:rPr>
            </w:pPr>
          </w:p>
        </w:tc>
        <w:tc>
          <w:tcPr>
            <w:tcW w:w="2170" w:type="dxa"/>
            <w:tcBorders>
              <w:top w:val="nil"/>
              <w:left w:val="nil"/>
              <w:bottom w:val="single" w:sz="4" w:space="0" w:color="auto"/>
              <w:right w:val="single" w:sz="4" w:space="0" w:color="auto"/>
            </w:tcBorders>
            <w:shd w:val="clear" w:color="auto" w:fill="auto"/>
            <w:vAlign w:val="center"/>
          </w:tcPr>
          <w:p w:rsidR="00E44B6E" w:rsidRPr="00A43A1B" w:rsidRDefault="00E44B6E" w:rsidP="00A43A1B">
            <w:pPr>
              <w:spacing w:after="0"/>
              <w:jc w:val="left"/>
              <w:rPr>
                <w:rFonts w:cs="Arial"/>
                <w:sz w:val="20"/>
                <w:szCs w:val="20"/>
              </w:rPr>
            </w:pPr>
            <w:r w:rsidRPr="00A43A1B">
              <w:rPr>
                <w:rFonts w:cs="Arial"/>
                <w:sz w:val="20"/>
                <w:szCs w:val="20"/>
              </w:rPr>
              <w:t>IPPC</w:t>
            </w:r>
          </w:p>
        </w:tc>
        <w:tc>
          <w:tcPr>
            <w:tcW w:w="5343" w:type="dxa"/>
            <w:tcBorders>
              <w:top w:val="nil"/>
              <w:left w:val="nil"/>
              <w:bottom w:val="single" w:sz="4" w:space="0" w:color="auto"/>
              <w:right w:val="single" w:sz="4" w:space="0" w:color="auto"/>
            </w:tcBorders>
            <w:shd w:val="clear" w:color="auto" w:fill="auto"/>
            <w:noWrap/>
            <w:vAlign w:val="center"/>
          </w:tcPr>
          <w:p w:rsidR="00E44B6E" w:rsidRPr="00A43A1B" w:rsidRDefault="00E44B6E" w:rsidP="00A43A1B">
            <w:pPr>
              <w:spacing w:after="0"/>
              <w:rPr>
                <w:rFonts w:cs="Arial"/>
                <w:color w:val="000000"/>
                <w:sz w:val="20"/>
                <w:szCs w:val="20"/>
              </w:rPr>
            </w:pPr>
            <w:r w:rsidRPr="00A43A1B">
              <w:rPr>
                <w:rFonts w:cs="Arial"/>
                <w:color w:val="000000"/>
                <w:sz w:val="20"/>
                <w:szCs w:val="20"/>
              </w:rPr>
              <w:t>Integrated Pollution Prevention Control Directive (96/61/EC)</w:t>
            </w:r>
          </w:p>
        </w:tc>
      </w:tr>
      <w:tr w:rsidR="00E44B6E" w:rsidRPr="00A43A1B" w:rsidTr="007B0990">
        <w:trPr>
          <w:cantSplit/>
          <w:trHeight w:val="191"/>
        </w:trPr>
        <w:tc>
          <w:tcPr>
            <w:tcW w:w="1716" w:type="dxa"/>
            <w:vMerge/>
            <w:tcBorders>
              <w:left w:val="single" w:sz="4" w:space="0" w:color="auto"/>
              <w:right w:val="single" w:sz="4" w:space="0" w:color="auto"/>
            </w:tcBorders>
            <w:shd w:val="clear" w:color="auto" w:fill="auto"/>
            <w:vAlign w:val="center"/>
          </w:tcPr>
          <w:p w:rsidR="00E44B6E" w:rsidRPr="00A43A1B" w:rsidRDefault="00E44B6E" w:rsidP="00A43A1B">
            <w:pPr>
              <w:spacing w:after="0"/>
              <w:jc w:val="left"/>
              <w:rPr>
                <w:rFonts w:cs="Arial"/>
                <w:color w:val="000000"/>
                <w:sz w:val="20"/>
                <w:szCs w:val="20"/>
              </w:rPr>
            </w:pPr>
          </w:p>
        </w:tc>
        <w:tc>
          <w:tcPr>
            <w:tcW w:w="2170" w:type="dxa"/>
            <w:tcBorders>
              <w:top w:val="nil"/>
              <w:left w:val="nil"/>
              <w:bottom w:val="single" w:sz="4" w:space="0" w:color="auto"/>
              <w:right w:val="single" w:sz="4" w:space="0" w:color="auto"/>
            </w:tcBorders>
            <w:shd w:val="clear" w:color="auto" w:fill="auto"/>
            <w:vAlign w:val="center"/>
          </w:tcPr>
          <w:p w:rsidR="00E44B6E" w:rsidRPr="00A43A1B" w:rsidRDefault="00E44B6E" w:rsidP="00A43A1B">
            <w:pPr>
              <w:spacing w:after="0"/>
              <w:jc w:val="left"/>
              <w:rPr>
                <w:rFonts w:cs="Arial"/>
                <w:sz w:val="20"/>
                <w:szCs w:val="20"/>
              </w:rPr>
            </w:pPr>
            <w:r w:rsidRPr="00A43A1B">
              <w:rPr>
                <w:rFonts w:cs="Arial"/>
                <w:sz w:val="20"/>
                <w:szCs w:val="20"/>
              </w:rPr>
              <w:t>Seveso</w:t>
            </w:r>
          </w:p>
        </w:tc>
        <w:tc>
          <w:tcPr>
            <w:tcW w:w="5343" w:type="dxa"/>
            <w:tcBorders>
              <w:top w:val="single" w:sz="4" w:space="0" w:color="auto"/>
              <w:left w:val="nil"/>
              <w:bottom w:val="single" w:sz="4" w:space="0" w:color="auto"/>
              <w:right w:val="single" w:sz="4" w:space="0" w:color="auto"/>
            </w:tcBorders>
            <w:shd w:val="clear" w:color="auto" w:fill="auto"/>
            <w:noWrap/>
            <w:vAlign w:val="center"/>
          </w:tcPr>
          <w:p w:rsidR="00E44B6E" w:rsidRPr="00A43A1B" w:rsidRDefault="00E44B6E" w:rsidP="00A43A1B">
            <w:pPr>
              <w:spacing w:after="0"/>
              <w:rPr>
                <w:rFonts w:cs="Arial"/>
                <w:color w:val="000000"/>
                <w:sz w:val="20"/>
                <w:szCs w:val="20"/>
              </w:rPr>
            </w:pPr>
            <w:r w:rsidRPr="00A43A1B">
              <w:rPr>
                <w:rFonts w:cs="Arial"/>
                <w:color w:val="000000"/>
                <w:sz w:val="20"/>
                <w:szCs w:val="20"/>
              </w:rPr>
              <w:t>Major Accidents (Seveso) Directive (96/82/EC)</w:t>
            </w:r>
          </w:p>
        </w:tc>
      </w:tr>
      <w:tr w:rsidR="00E44B6E" w:rsidRPr="00A43A1B" w:rsidTr="007B0990">
        <w:trPr>
          <w:cantSplit/>
          <w:trHeight w:val="223"/>
        </w:trPr>
        <w:tc>
          <w:tcPr>
            <w:tcW w:w="1716" w:type="dxa"/>
            <w:vMerge/>
            <w:tcBorders>
              <w:left w:val="single" w:sz="4" w:space="0" w:color="auto"/>
              <w:right w:val="single" w:sz="4" w:space="0" w:color="auto"/>
            </w:tcBorders>
            <w:shd w:val="clear" w:color="auto" w:fill="auto"/>
            <w:vAlign w:val="center"/>
          </w:tcPr>
          <w:p w:rsidR="00E44B6E" w:rsidRPr="00A43A1B" w:rsidRDefault="00E44B6E" w:rsidP="00A43A1B">
            <w:pPr>
              <w:spacing w:after="0"/>
              <w:jc w:val="left"/>
              <w:rPr>
                <w:rFonts w:cs="Arial"/>
                <w:color w:val="000000"/>
                <w:sz w:val="20"/>
                <w:szCs w:val="20"/>
              </w:rPr>
            </w:pPr>
          </w:p>
        </w:tc>
        <w:tc>
          <w:tcPr>
            <w:tcW w:w="2170" w:type="dxa"/>
            <w:tcBorders>
              <w:top w:val="nil"/>
              <w:left w:val="nil"/>
              <w:bottom w:val="single" w:sz="4" w:space="0" w:color="auto"/>
              <w:right w:val="single" w:sz="4" w:space="0" w:color="auto"/>
            </w:tcBorders>
            <w:shd w:val="clear" w:color="auto" w:fill="auto"/>
            <w:vAlign w:val="center"/>
          </w:tcPr>
          <w:p w:rsidR="00E44B6E" w:rsidRPr="00A43A1B" w:rsidRDefault="00E44B6E" w:rsidP="00A43A1B">
            <w:pPr>
              <w:spacing w:after="0"/>
              <w:jc w:val="left"/>
              <w:rPr>
                <w:rFonts w:cs="Arial"/>
                <w:color w:val="000000"/>
                <w:sz w:val="20"/>
                <w:szCs w:val="20"/>
              </w:rPr>
            </w:pPr>
            <w:r w:rsidRPr="00A43A1B">
              <w:rPr>
                <w:rFonts w:cs="Arial"/>
                <w:color w:val="000000"/>
                <w:sz w:val="20"/>
                <w:szCs w:val="20"/>
              </w:rPr>
              <w:t>Nitrates</w:t>
            </w:r>
          </w:p>
        </w:tc>
        <w:tc>
          <w:tcPr>
            <w:tcW w:w="5343" w:type="dxa"/>
            <w:tcBorders>
              <w:top w:val="single" w:sz="4" w:space="0" w:color="auto"/>
              <w:left w:val="nil"/>
              <w:bottom w:val="single" w:sz="4" w:space="0" w:color="auto"/>
              <w:right w:val="single" w:sz="4" w:space="0" w:color="auto"/>
            </w:tcBorders>
            <w:shd w:val="clear" w:color="auto" w:fill="auto"/>
            <w:noWrap/>
            <w:vAlign w:val="center"/>
          </w:tcPr>
          <w:p w:rsidR="00E44B6E" w:rsidRPr="00A43A1B" w:rsidRDefault="00E44B6E" w:rsidP="00A43A1B">
            <w:pPr>
              <w:spacing w:after="0"/>
              <w:rPr>
                <w:rFonts w:cs="Arial"/>
                <w:color w:val="000000"/>
                <w:sz w:val="20"/>
                <w:szCs w:val="20"/>
              </w:rPr>
            </w:pPr>
            <w:r w:rsidRPr="00A43A1B">
              <w:rPr>
                <w:rFonts w:cs="Arial"/>
                <w:color w:val="000000"/>
                <w:sz w:val="20"/>
                <w:szCs w:val="20"/>
              </w:rPr>
              <w:t>Nitrates Directive (91/676/EEC)</w:t>
            </w:r>
          </w:p>
        </w:tc>
      </w:tr>
      <w:tr w:rsidR="00E44B6E" w:rsidRPr="00A43A1B" w:rsidTr="007B0990">
        <w:trPr>
          <w:cantSplit/>
          <w:trHeight w:val="255"/>
        </w:trPr>
        <w:tc>
          <w:tcPr>
            <w:tcW w:w="1716" w:type="dxa"/>
            <w:vMerge/>
            <w:tcBorders>
              <w:left w:val="single" w:sz="4" w:space="0" w:color="auto"/>
              <w:right w:val="single" w:sz="4" w:space="0" w:color="auto"/>
            </w:tcBorders>
            <w:shd w:val="clear" w:color="auto" w:fill="auto"/>
            <w:vAlign w:val="center"/>
          </w:tcPr>
          <w:p w:rsidR="00E44B6E" w:rsidRPr="00A43A1B" w:rsidRDefault="00E44B6E" w:rsidP="00A43A1B">
            <w:pPr>
              <w:spacing w:after="0"/>
              <w:jc w:val="left"/>
              <w:rPr>
                <w:rFonts w:cs="Arial"/>
                <w:color w:val="000000"/>
                <w:sz w:val="20"/>
                <w:szCs w:val="20"/>
              </w:rPr>
            </w:pPr>
          </w:p>
        </w:tc>
        <w:tc>
          <w:tcPr>
            <w:tcW w:w="2170" w:type="dxa"/>
            <w:tcBorders>
              <w:top w:val="nil"/>
              <w:left w:val="nil"/>
              <w:bottom w:val="single" w:sz="4" w:space="0" w:color="auto"/>
              <w:right w:val="single" w:sz="4" w:space="0" w:color="auto"/>
            </w:tcBorders>
            <w:shd w:val="clear" w:color="auto" w:fill="auto"/>
            <w:vAlign w:val="center"/>
          </w:tcPr>
          <w:p w:rsidR="00E44B6E" w:rsidRPr="00B92B07" w:rsidRDefault="00E44B6E" w:rsidP="00A43A1B">
            <w:pPr>
              <w:spacing w:after="0"/>
              <w:jc w:val="left"/>
              <w:rPr>
                <w:rFonts w:cs="Arial"/>
                <w:sz w:val="20"/>
                <w:szCs w:val="20"/>
              </w:rPr>
            </w:pPr>
            <w:ins w:id="266" w:author="CONNOR David (ENV)" w:date="2015-09-21T14:59:00Z">
              <w:r>
                <w:rPr>
                  <w:rFonts w:cs="Arial"/>
                  <w:sz w:val="20"/>
                  <w:szCs w:val="20"/>
                </w:rPr>
                <w:t>PPPP</w:t>
              </w:r>
            </w:ins>
            <w:del w:id="267" w:author="CONNOR David (ENV)" w:date="2015-09-21T14:56:00Z">
              <w:r w:rsidRPr="00B92B07" w:rsidDel="00156AF7">
                <w:rPr>
                  <w:rFonts w:cs="Arial"/>
                  <w:sz w:val="20"/>
                  <w:szCs w:val="20"/>
                </w:rPr>
                <w:delText>PPPD</w:delText>
              </w:r>
            </w:del>
          </w:p>
        </w:tc>
        <w:tc>
          <w:tcPr>
            <w:tcW w:w="5343" w:type="dxa"/>
            <w:tcBorders>
              <w:top w:val="single" w:sz="4" w:space="0" w:color="auto"/>
              <w:left w:val="nil"/>
              <w:bottom w:val="single" w:sz="4" w:space="0" w:color="auto"/>
              <w:right w:val="single" w:sz="4" w:space="0" w:color="auto"/>
            </w:tcBorders>
            <w:shd w:val="clear" w:color="auto" w:fill="auto"/>
            <w:noWrap/>
            <w:vAlign w:val="center"/>
          </w:tcPr>
          <w:p w:rsidR="00E44B6E" w:rsidRPr="00AB3104" w:rsidRDefault="00E44B6E" w:rsidP="00B92B07">
            <w:pPr>
              <w:spacing w:after="0"/>
              <w:rPr>
                <w:rFonts w:cs="Arial"/>
                <w:b/>
                <w:color w:val="000000"/>
                <w:sz w:val="20"/>
                <w:szCs w:val="20"/>
              </w:rPr>
            </w:pPr>
            <w:ins w:id="268" w:author="CONNOR David (ENV)" w:date="2015-09-21T14:59:00Z">
              <w:r w:rsidRPr="00AB3104">
                <w:rPr>
                  <w:rStyle w:val="Strong"/>
                  <w:rFonts w:cs="Lucida Sans Unicode"/>
                  <w:b w:val="0"/>
                  <w:color w:val="444444"/>
                  <w:sz w:val="20"/>
                  <w:szCs w:val="20"/>
                </w:rPr>
                <w:t>P</w:t>
              </w:r>
            </w:ins>
            <w:ins w:id="269" w:author="CONNOR David (ENV)" w:date="2015-09-21T14:54:00Z">
              <w:r w:rsidRPr="00AB3104">
                <w:rPr>
                  <w:rStyle w:val="Strong"/>
                  <w:rFonts w:cs="Lucida Sans Unicode"/>
                  <w:b w:val="0"/>
                  <w:color w:val="444444"/>
                  <w:sz w:val="20"/>
                  <w:szCs w:val="20"/>
                  <w:lang/>
                </w:rPr>
                <w:t>lacing of plant protection products on the market</w:t>
              </w:r>
            </w:ins>
            <w:ins w:id="270" w:author="CONNOR David (ENV)" w:date="2015-09-21T14:55:00Z">
              <w:r w:rsidRPr="00AB3104">
                <w:rPr>
                  <w:rStyle w:val="Strong"/>
                  <w:rFonts w:cs="Lucida Sans Unicode"/>
                  <w:b w:val="0"/>
                  <w:color w:val="444444"/>
                  <w:sz w:val="20"/>
                  <w:szCs w:val="20"/>
                  <w:lang/>
                </w:rPr>
                <w:t xml:space="preserve"> (Regulation EC/1107/2007)</w:t>
              </w:r>
            </w:ins>
            <w:del w:id="271" w:author="CONNOR David (ENV)" w:date="2015-09-21T14:54:00Z">
              <w:r w:rsidRPr="00AB3104" w:rsidDel="00B92B07">
                <w:rPr>
                  <w:rFonts w:cs="Arial"/>
                  <w:b/>
                  <w:color w:val="000000"/>
                  <w:sz w:val="20"/>
                  <w:szCs w:val="20"/>
                </w:rPr>
                <w:delText>Plant Protection Products Directive (91/414/EEC)</w:delText>
              </w:r>
            </w:del>
          </w:p>
        </w:tc>
      </w:tr>
      <w:tr w:rsidR="00E44B6E" w:rsidRPr="00A43A1B" w:rsidTr="007B0990">
        <w:trPr>
          <w:cantSplit/>
          <w:trHeight w:val="273"/>
        </w:trPr>
        <w:tc>
          <w:tcPr>
            <w:tcW w:w="1716" w:type="dxa"/>
            <w:vMerge/>
            <w:tcBorders>
              <w:left w:val="single" w:sz="4" w:space="0" w:color="auto"/>
              <w:right w:val="single" w:sz="4" w:space="0" w:color="auto"/>
            </w:tcBorders>
            <w:shd w:val="clear" w:color="auto" w:fill="auto"/>
            <w:vAlign w:val="center"/>
          </w:tcPr>
          <w:p w:rsidR="00E44B6E" w:rsidRPr="00A43A1B" w:rsidRDefault="00E44B6E" w:rsidP="00A43A1B">
            <w:pPr>
              <w:spacing w:after="0"/>
              <w:jc w:val="left"/>
              <w:rPr>
                <w:rFonts w:cs="Arial"/>
                <w:color w:val="000000"/>
                <w:sz w:val="20"/>
                <w:szCs w:val="20"/>
              </w:rPr>
            </w:pPr>
          </w:p>
        </w:tc>
        <w:tc>
          <w:tcPr>
            <w:tcW w:w="2170" w:type="dxa"/>
            <w:tcBorders>
              <w:top w:val="nil"/>
              <w:left w:val="nil"/>
              <w:bottom w:val="single" w:sz="4" w:space="0" w:color="auto"/>
              <w:right w:val="single" w:sz="4" w:space="0" w:color="auto"/>
            </w:tcBorders>
            <w:shd w:val="clear" w:color="auto" w:fill="auto"/>
            <w:vAlign w:val="center"/>
          </w:tcPr>
          <w:p w:rsidR="00E44B6E" w:rsidRPr="00B92B07" w:rsidRDefault="00E44B6E" w:rsidP="00A43A1B">
            <w:pPr>
              <w:spacing w:after="0"/>
              <w:jc w:val="left"/>
              <w:rPr>
                <w:rFonts w:cs="Arial"/>
                <w:sz w:val="20"/>
                <w:szCs w:val="20"/>
              </w:rPr>
            </w:pPr>
            <w:r w:rsidRPr="00B92B07">
              <w:rPr>
                <w:rFonts w:cs="Arial"/>
                <w:sz w:val="20"/>
                <w:szCs w:val="20"/>
              </w:rPr>
              <w:t>SSD</w:t>
            </w:r>
          </w:p>
        </w:tc>
        <w:tc>
          <w:tcPr>
            <w:tcW w:w="5343" w:type="dxa"/>
            <w:tcBorders>
              <w:top w:val="single" w:sz="4" w:space="0" w:color="auto"/>
              <w:left w:val="nil"/>
              <w:bottom w:val="single" w:sz="4" w:space="0" w:color="auto"/>
              <w:right w:val="single" w:sz="4" w:space="0" w:color="auto"/>
            </w:tcBorders>
            <w:shd w:val="clear" w:color="auto" w:fill="auto"/>
            <w:noWrap/>
            <w:vAlign w:val="center"/>
          </w:tcPr>
          <w:p w:rsidR="00E44B6E" w:rsidRPr="00B92B07" w:rsidRDefault="00E44B6E" w:rsidP="00A43A1B">
            <w:pPr>
              <w:spacing w:after="0"/>
              <w:rPr>
                <w:rFonts w:cs="Arial"/>
                <w:color w:val="000000"/>
                <w:sz w:val="20"/>
                <w:szCs w:val="20"/>
              </w:rPr>
            </w:pPr>
            <w:r w:rsidRPr="00B92B07">
              <w:rPr>
                <w:rFonts w:cs="Arial"/>
                <w:color w:val="000000"/>
                <w:sz w:val="20"/>
                <w:szCs w:val="20"/>
              </w:rPr>
              <w:t>Sewage Sludge Directive (86/278/EEC)</w:t>
            </w:r>
          </w:p>
        </w:tc>
      </w:tr>
      <w:tr w:rsidR="00E44B6E" w:rsidRPr="00A43A1B" w:rsidTr="007B0990">
        <w:trPr>
          <w:cantSplit/>
          <w:trHeight w:val="277"/>
        </w:trPr>
        <w:tc>
          <w:tcPr>
            <w:tcW w:w="1716" w:type="dxa"/>
            <w:vMerge/>
            <w:tcBorders>
              <w:left w:val="single" w:sz="4" w:space="0" w:color="auto"/>
              <w:right w:val="single" w:sz="4" w:space="0" w:color="auto"/>
            </w:tcBorders>
            <w:shd w:val="clear" w:color="auto" w:fill="auto"/>
            <w:vAlign w:val="center"/>
          </w:tcPr>
          <w:p w:rsidR="00E44B6E" w:rsidRPr="00A43A1B" w:rsidRDefault="00E44B6E" w:rsidP="00A43A1B">
            <w:pPr>
              <w:spacing w:after="0"/>
              <w:jc w:val="left"/>
              <w:rPr>
                <w:rFonts w:cs="Arial"/>
                <w:color w:val="000000"/>
                <w:sz w:val="20"/>
                <w:szCs w:val="20"/>
              </w:rPr>
            </w:pPr>
          </w:p>
        </w:tc>
        <w:tc>
          <w:tcPr>
            <w:tcW w:w="2170" w:type="dxa"/>
            <w:tcBorders>
              <w:top w:val="nil"/>
              <w:left w:val="nil"/>
              <w:bottom w:val="single" w:sz="4" w:space="0" w:color="auto"/>
              <w:right w:val="single" w:sz="4" w:space="0" w:color="auto"/>
            </w:tcBorders>
            <w:shd w:val="clear" w:color="auto" w:fill="auto"/>
            <w:vAlign w:val="center"/>
          </w:tcPr>
          <w:p w:rsidR="00E44B6E" w:rsidRPr="00B92B07" w:rsidRDefault="00E44B6E" w:rsidP="00A43A1B">
            <w:pPr>
              <w:spacing w:after="0"/>
              <w:jc w:val="left"/>
              <w:rPr>
                <w:rFonts w:cs="Arial"/>
                <w:color w:val="000000"/>
                <w:sz w:val="20"/>
                <w:szCs w:val="20"/>
              </w:rPr>
            </w:pPr>
            <w:r w:rsidRPr="00B92B07">
              <w:rPr>
                <w:rFonts w:cs="Arial"/>
                <w:color w:val="000000"/>
                <w:sz w:val="20"/>
                <w:szCs w:val="20"/>
              </w:rPr>
              <w:t>UWWTD</w:t>
            </w:r>
          </w:p>
        </w:tc>
        <w:tc>
          <w:tcPr>
            <w:tcW w:w="5343" w:type="dxa"/>
            <w:tcBorders>
              <w:top w:val="single" w:sz="4" w:space="0" w:color="auto"/>
              <w:left w:val="nil"/>
              <w:bottom w:val="single" w:sz="4" w:space="0" w:color="auto"/>
              <w:right w:val="single" w:sz="4" w:space="0" w:color="auto"/>
            </w:tcBorders>
            <w:shd w:val="clear" w:color="auto" w:fill="auto"/>
            <w:noWrap/>
            <w:vAlign w:val="center"/>
          </w:tcPr>
          <w:p w:rsidR="00E44B6E" w:rsidRPr="00B92B07" w:rsidRDefault="00E44B6E" w:rsidP="00A43A1B">
            <w:pPr>
              <w:spacing w:after="0"/>
              <w:rPr>
                <w:rFonts w:cs="Arial"/>
                <w:sz w:val="20"/>
                <w:szCs w:val="20"/>
              </w:rPr>
            </w:pPr>
            <w:r w:rsidRPr="00B92B07">
              <w:rPr>
                <w:rFonts w:cs="Arial"/>
                <w:sz w:val="20"/>
                <w:szCs w:val="20"/>
              </w:rPr>
              <w:t>Urban Waste Water Treatment Directive (91/271/EEC)</w:t>
            </w:r>
          </w:p>
        </w:tc>
      </w:tr>
      <w:tr w:rsidR="00E44B6E" w:rsidRPr="00A43A1B" w:rsidTr="007B0990">
        <w:trPr>
          <w:cantSplit/>
          <w:trHeight w:val="267"/>
        </w:trPr>
        <w:tc>
          <w:tcPr>
            <w:tcW w:w="1716" w:type="dxa"/>
            <w:vMerge/>
            <w:tcBorders>
              <w:left w:val="single" w:sz="4" w:space="0" w:color="auto"/>
              <w:right w:val="single" w:sz="4" w:space="0" w:color="auto"/>
            </w:tcBorders>
            <w:shd w:val="clear" w:color="auto" w:fill="auto"/>
            <w:vAlign w:val="center"/>
          </w:tcPr>
          <w:p w:rsidR="00E44B6E" w:rsidRPr="00A43A1B" w:rsidRDefault="00E44B6E" w:rsidP="00A43A1B">
            <w:pPr>
              <w:spacing w:after="0"/>
              <w:jc w:val="left"/>
              <w:rPr>
                <w:rFonts w:cs="Arial"/>
                <w:color w:val="000000"/>
                <w:sz w:val="20"/>
                <w:szCs w:val="20"/>
              </w:rPr>
            </w:pPr>
          </w:p>
        </w:tc>
        <w:tc>
          <w:tcPr>
            <w:tcW w:w="2170" w:type="dxa"/>
            <w:tcBorders>
              <w:top w:val="nil"/>
              <w:left w:val="nil"/>
              <w:bottom w:val="single" w:sz="4" w:space="0" w:color="auto"/>
              <w:right w:val="single" w:sz="4" w:space="0" w:color="auto"/>
            </w:tcBorders>
            <w:shd w:val="clear" w:color="auto" w:fill="auto"/>
            <w:vAlign w:val="center"/>
          </w:tcPr>
          <w:p w:rsidR="00E44B6E" w:rsidRPr="00B92B07" w:rsidRDefault="00E44B6E" w:rsidP="00A43A1B">
            <w:pPr>
              <w:spacing w:after="0"/>
              <w:jc w:val="left"/>
              <w:rPr>
                <w:rFonts w:cs="Arial"/>
                <w:color w:val="000000"/>
                <w:sz w:val="20"/>
                <w:szCs w:val="20"/>
              </w:rPr>
            </w:pPr>
            <w:r w:rsidRPr="00B92B07">
              <w:rPr>
                <w:rFonts w:cs="Arial"/>
                <w:color w:val="000000"/>
                <w:sz w:val="20"/>
                <w:szCs w:val="20"/>
              </w:rPr>
              <w:t>W</w:t>
            </w:r>
            <w:ins w:id="272" w:author="CONNOR David (ENV)" w:date="2015-09-21T14:39:00Z">
              <w:r w:rsidRPr="00B92B07">
                <w:rPr>
                  <w:rFonts w:cs="Arial"/>
                  <w:color w:val="000000"/>
                  <w:sz w:val="20"/>
                  <w:szCs w:val="20"/>
                </w:rPr>
                <w:t>ater</w:t>
              </w:r>
            </w:ins>
            <w:r w:rsidRPr="00B92B07">
              <w:rPr>
                <w:rFonts w:cs="Arial"/>
                <w:color w:val="000000"/>
                <w:sz w:val="20"/>
                <w:szCs w:val="20"/>
              </w:rPr>
              <w:t>FD</w:t>
            </w:r>
          </w:p>
        </w:tc>
        <w:tc>
          <w:tcPr>
            <w:tcW w:w="5343" w:type="dxa"/>
            <w:tcBorders>
              <w:top w:val="single" w:sz="4" w:space="0" w:color="auto"/>
              <w:left w:val="nil"/>
              <w:bottom w:val="single" w:sz="4" w:space="0" w:color="auto"/>
              <w:right w:val="single" w:sz="4" w:space="0" w:color="auto"/>
            </w:tcBorders>
            <w:shd w:val="clear" w:color="auto" w:fill="auto"/>
            <w:vAlign w:val="center"/>
          </w:tcPr>
          <w:p w:rsidR="00E44B6E" w:rsidRPr="00B92B07" w:rsidRDefault="00E44B6E" w:rsidP="00A43A1B">
            <w:pPr>
              <w:spacing w:after="0"/>
              <w:jc w:val="left"/>
              <w:rPr>
                <w:rFonts w:cs="Arial"/>
                <w:sz w:val="20"/>
                <w:szCs w:val="20"/>
              </w:rPr>
            </w:pPr>
            <w:r w:rsidRPr="00B92B07">
              <w:rPr>
                <w:rFonts w:cs="Arial"/>
                <w:sz w:val="20"/>
                <w:szCs w:val="20"/>
              </w:rPr>
              <w:t>Water Framework Directive</w:t>
            </w:r>
            <w:ins w:id="273" w:author="CONNOR David (ENV)" w:date="2015-09-21T14:45:00Z">
              <w:r w:rsidRPr="00B92B07">
                <w:rPr>
                  <w:rFonts w:cs="Arial"/>
                  <w:sz w:val="20"/>
                  <w:szCs w:val="20"/>
                </w:rPr>
                <w:t xml:space="preserve"> (2000/60/EC)</w:t>
              </w:r>
            </w:ins>
          </w:p>
        </w:tc>
      </w:tr>
      <w:tr w:rsidR="00E44B6E" w:rsidRPr="00A43A1B" w:rsidTr="007B0990">
        <w:trPr>
          <w:cantSplit/>
          <w:trHeight w:val="267"/>
          <w:ins w:id="274" w:author="MEDDE" w:date="2015-08-14T21:08:00Z"/>
        </w:trPr>
        <w:tc>
          <w:tcPr>
            <w:tcW w:w="1716" w:type="dxa"/>
            <w:vMerge/>
            <w:tcBorders>
              <w:left w:val="single" w:sz="4" w:space="0" w:color="auto"/>
              <w:right w:val="single" w:sz="4" w:space="0" w:color="auto"/>
            </w:tcBorders>
            <w:shd w:val="clear" w:color="auto" w:fill="auto"/>
            <w:vAlign w:val="center"/>
          </w:tcPr>
          <w:p w:rsidR="00E44B6E" w:rsidRPr="00A43A1B" w:rsidRDefault="00E44B6E" w:rsidP="00A43A1B">
            <w:pPr>
              <w:spacing w:after="0"/>
              <w:jc w:val="left"/>
              <w:rPr>
                <w:ins w:id="275" w:author="MEDDE" w:date="2015-08-14T21:08:00Z"/>
                <w:rFonts w:cs="Arial"/>
                <w:color w:val="000000"/>
                <w:sz w:val="20"/>
                <w:szCs w:val="20"/>
              </w:rPr>
            </w:pPr>
          </w:p>
        </w:tc>
        <w:tc>
          <w:tcPr>
            <w:tcW w:w="2170" w:type="dxa"/>
            <w:tcBorders>
              <w:top w:val="nil"/>
              <w:left w:val="nil"/>
              <w:bottom w:val="single" w:sz="4" w:space="0" w:color="auto"/>
              <w:right w:val="single" w:sz="4" w:space="0" w:color="auto"/>
            </w:tcBorders>
            <w:shd w:val="clear" w:color="auto" w:fill="auto"/>
            <w:vAlign w:val="center"/>
          </w:tcPr>
          <w:p w:rsidR="00E44B6E" w:rsidRPr="00B92B07" w:rsidRDefault="00E44B6E" w:rsidP="00A43A1B">
            <w:pPr>
              <w:spacing w:after="0"/>
              <w:jc w:val="left"/>
              <w:rPr>
                <w:ins w:id="276" w:author="MEDDE" w:date="2015-08-14T21:08:00Z"/>
                <w:rFonts w:cs="Arial"/>
                <w:color w:val="000000"/>
                <w:sz w:val="20"/>
                <w:szCs w:val="20"/>
              </w:rPr>
            </w:pPr>
            <w:ins w:id="277" w:author="MEDDE" w:date="2015-08-14T21:10:00Z">
              <w:r w:rsidRPr="00B92B07">
                <w:rPr>
                  <w:rFonts w:cs="Arial"/>
                  <w:color w:val="000000"/>
                  <w:sz w:val="20"/>
                  <w:szCs w:val="20"/>
                </w:rPr>
                <w:t>FD</w:t>
              </w:r>
            </w:ins>
          </w:p>
        </w:tc>
        <w:tc>
          <w:tcPr>
            <w:tcW w:w="5343" w:type="dxa"/>
            <w:tcBorders>
              <w:top w:val="single" w:sz="4" w:space="0" w:color="auto"/>
              <w:left w:val="nil"/>
              <w:bottom w:val="single" w:sz="4" w:space="0" w:color="auto"/>
              <w:right w:val="single" w:sz="4" w:space="0" w:color="auto"/>
            </w:tcBorders>
            <w:shd w:val="clear" w:color="auto" w:fill="auto"/>
            <w:vAlign w:val="center"/>
          </w:tcPr>
          <w:p w:rsidR="00E44B6E" w:rsidRPr="00B92B07" w:rsidRDefault="00E44B6E" w:rsidP="00110292">
            <w:pPr>
              <w:spacing w:after="0"/>
              <w:jc w:val="left"/>
              <w:rPr>
                <w:ins w:id="278" w:author="MEDDE" w:date="2015-08-14T21:08:00Z"/>
                <w:rFonts w:cs="Arial"/>
                <w:sz w:val="20"/>
                <w:szCs w:val="20"/>
              </w:rPr>
            </w:pPr>
            <w:ins w:id="279" w:author="MEDDE" w:date="2015-08-14T21:08:00Z">
              <w:r w:rsidRPr="00B92B07">
                <w:rPr>
                  <w:rFonts w:cs="Arial"/>
                  <w:sz w:val="20"/>
                  <w:szCs w:val="20"/>
                </w:rPr>
                <w:t>Flood</w:t>
              </w:r>
            </w:ins>
            <w:ins w:id="280" w:author="CONNOR David (ENV)" w:date="2015-09-21T14:45:00Z">
              <w:r w:rsidRPr="00B92B07">
                <w:rPr>
                  <w:rFonts w:cs="Arial"/>
                  <w:sz w:val="20"/>
                  <w:szCs w:val="20"/>
                </w:rPr>
                <w:t>s</w:t>
              </w:r>
            </w:ins>
            <w:ins w:id="281" w:author="MEDDE" w:date="2015-08-14T21:08:00Z">
              <w:r w:rsidRPr="00B92B07">
                <w:rPr>
                  <w:rFonts w:cs="Arial"/>
                  <w:sz w:val="20"/>
                  <w:szCs w:val="20"/>
                </w:rPr>
                <w:t xml:space="preserve"> </w:t>
              </w:r>
            </w:ins>
            <w:ins w:id="282" w:author="CONNOR David (ENV)" w:date="2015-09-21T14:33:00Z">
              <w:r w:rsidRPr="00B92B07">
                <w:rPr>
                  <w:rFonts w:cs="Arial"/>
                  <w:sz w:val="20"/>
                  <w:szCs w:val="20"/>
                </w:rPr>
                <w:t>D</w:t>
              </w:r>
            </w:ins>
            <w:ins w:id="283" w:author="MEDDE" w:date="2015-08-14T21:08:00Z">
              <w:r w:rsidRPr="00B92B07">
                <w:rPr>
                  <w:rFonts w:cs="Arial"/>
                  <w:sz w:val="20"/>
                  <w:szCs w:val="20"/>
                </w:rPr>
                <w:t>irective</w:t>
              </w:r>
            </w:ins>
            <w:ins w:id="284" w:author="CONNOR David (ENV)" w:date="2015-09-21T14:45:00Z">
              <w:r w:rsidRPr="00B92B07">
                <w:rPr>
                  <w:rFonts w:cs="Arial"/>
                  <w:sz w:val="20"/>
                  <w:szCs w:val="20"/>
                </w:rPr>
                <w:t xml:space="preserve"> (2007/60/EC)</w:t>
              </w:r>
            </w:ins>
          </w:p>
        </w:tc>
      </w:tr>
      <w:tr w:rsidR="00E44B6E" w:rsidRPr="00A43A1B" w:rsidTr="007B0990">
        <w:trPr>
          <w:cantSplit/>
          <w:trHeight w:val="267"/>
          <w:ins w:id="285" w:author="MEDDE" w:date="2015-08-14T21:10:00Z"/>
        </w:trPr>
        <w:tc>
          <w:tcPr>
            <w:tcW w:w="1716" w:type="dxa"/>
            <w:vMerge/>
            <w:tcBorders>
              <w:left w:val="single" w:sz="4" w:space="0" w:color="auto"/>
              <w:right w:val="single" w:sz="4" w:space="0" w:color="auto"/>
            </w:tcBorders>
            <w:shd w:val="clear" w:color="auto" w:fill="auto"/>
            <w:vAlign w:val="center"/>
          </w:tcPr>
          <w:p w:rsidR="00E44B6E" w:rsidRPr="00A43A1B" w:rsidRDefault="00E44B6E" w:rsidP="00A43A1B">
            <w:pPr>
              <w:spacing w:after="0"/>
              <w:jc w:val="left"/>
              <w:rPr>
                <w:ins w:id="286" w:author="MEDDE" w:date="2015-08-14T21:10:00Z"/>
                <w:rFonts w:cs="Arial"/>
                <w:color w:val="000000"/>
                <w:sz w:val="20"/>
                <w:szCs w:val="20"/>
              </w:rPr>
            </w:pPr>
          </w:p>
        </w:tc>
        <w:tc>
          <w:tcPr>
            <w:tcW w:w="2170" w:type="dxa"/>
            <w:tcBorders>
              <w:top w:val="nil"/>
              <w:left w:val="nil"/>
              <w:bottom w:val="single" w:sz="4" w:space="0" w:color="auto"/>
              <w:right w:val="single" w:sz="4" w:space="0" w:color="auto"/>
            </w:tcBorders>
            <w:shd w:val="clear" w:color="auto" w:fill="auto"/>
            <w:vAlign w:val="center"/>
          </w:tcPr>
          <w:p w:rsidR="00E44B6E" w:rsidRPr="00B92B07" w:rsidRDefault="00E44B6E" w:rsidP="00A43A1B">
            <w:pPr>
              <w:spacing w:after="0"/>
              <w:jc w:val="left"/>
              <w:rPr>
                <w:ins w:id="287" w:author="MEDDE" w:date="2015-08-14T21:10:00Z"/>
                <w:rFonts w:cs="Arial"/>
                <w:color w:val="000000"/>
                <w:sz w:val="20"/>
                <w:szCs w:val="20"/>
              </w:rPr>
            </w:pPr>
            <w:ins w:id="288" w:author="MEDDE" w:date="2015-08-14T21:15:00Z">
              <w:r w:rsidRPr="00B92B07">
                <w:rPr>
                  <w:rFonts w:cs="Arial"/>
                  <w:color w:val="000000"/>
                  <w:sz w:val="20"/>
                  <w:szCs w:val="20"/>
                </w:rPr>
                <w:t>IAER</w:t>
              </w:r>
            </w:ins>
          </w:p>
        </w:tc>
        <w:tc>
          <w:tcPr>
            <w:tcW w:w="5343" w:type="dxa"/>
            <w:tcBorders>
              <w:top w:val="single" w:sz="4" w:space="0" w:color="auto"/>
              <w:left w:val="nil"/>
              <w:bottom w:val="single" w:sz="4" w:space="0" w:color="auto"/>
              <w:right w:val="single" w:sz="4" w:space="0" w:color="auto"/>
            </w:tcBorders>
            <w:shd w:val="clear" w:color="auto" w:fill="auto"/>
            <w:vAlign w:val="center"/>
          </w:tcPr>
          <w:p w:rsidR="00E44B6E" w:rsidRPr="00B92B07" w:rsidRDefault="00E44B6E" w:rsidP="00B92B07">
            <w:pPr>
              <w:pStyle w:val="Default"/>
              <w:rPr>
                <w:ins w:id="289" w:author="MEDDE" w:date="2015-08-14T21:10:00Z"/>
                <w:sz w:val="20"/>
                <w:szCs w:val="20"/>
                <w:lang w:val="en-GB"/>
              </w:rPr>
            </w:pPr>
            <w:ins w:id="290" w:author="MEDDE" w:date="2015-08-14T21:15:00Z">
              <w:del w:id="291" w:author="CONNOR David (ENV)" w:date="2015-09-21T14:30:00Z">
                <w:r w:rsidRPr="00B92B07" w:rsidDel="00110292">
                  <w:rPr>
                    <w:rFonts w:ascii="Calibri" w:hAnsi="Calibri"/>
                    <w:color w:val="auto"/>
                    <w:sz w:val="20"/>
                    <w:szCs w:val="20"/>
                    <w:lang w:val="en-GB" w:eastAsia="en-GB"/>
                  </w:rPr>
                  <w:delText xml:space="preserve">Regulation (EU) No 1143/2014 </w:delText>
                </w:r>
              </w:del>
            </w:ins>
            <w:ins w:id="292" w:author="CONNOR David (ENV)" w:date="2015-09-21T14:30:00Z">
              <w:r w:rsidRPr="00B92B07">
                <w:rPr>
                  <w:rFonts w:ascii="Calibri" w:hAnsi="Calibri"/>
                  <w:color w:val="auto"/>
                  <w:sz w:val="20"/>
                  <w:szCs w:val="20"/>
                  <w:lang w:val="en-GB" w:eastAsia="en-GB"/>
                </w:rPr>
                <w:t>P</w:t>
              </w:r>
            </w:ins>
            <w:ins w:id="293" w:author="MEDDE" w:date="2015-08-14T21:15:00Z">
              <w:del w:id="294" w:author="CONNOR David (ENV)" w:date="2015-09-21T14:30:00Z">
                <w:r w:rsidRPr="00B92B07" w:rsidDel="00110292">
                  <w:rPr>
                    <w:rFonts w:ascii="Calibri" w:hAnsi="Calibri"/>
                    <w:color w:val="auto"/>
                    <w:sz w:val="20"/>
                    <w:szCs w:val="20"/>
                    <w:lang w:val="en-GB" w:eastAsia="en-GB"/>
                  </w:rPr>
                  <w:delText>of the European Parliament and of the Council on the p</w:delText>
                </w:r>
              </w:del>
              <w:r w:rsidRPr="00B92B07">
                <w:rPr>
                  <w:rFonts w:ascii="Calibri" w:hAnsi="Calibri"/>
                  <w:color w:val="auto"/>
                  <w:sz w:val="20"/>
                  <w:szCs w:val="20"/>
                  <w:lang w:val="en-GB" w:eastAsia="en-GB"/>
                </w:rPr>
                <w:t>revention and management of the introduction and spread of invasive alien species</w:t>
              </w:r>
            </w:ins>
            <w:ins w:id="295" w:author="CONNOR David (ENV)" w:date="2015-09-21T14:30:00Z">
              <w:r w:rsidRPr="00B92B07">
                <w:rPr>
                  <w:rFonts w:ascii="Calibri" w:hAnsi="Calibri"/>
                  <w:color w:val="auto"/>
                  <w:sz w:val="20"/>
                  <w:szCs w:val="20"/>
                  <w:lang w:val="en-GB" w:eastAsia="en-GB"/>
                </w:rPr>
                <w:t xml:space="preserve"> (Regulation 1143/2014</w:t>
              </w:r>
            </w:ins>
            <w:ins w:id="296" w:author="CONNOR David (ENV)" w:date="2015-09-21T14:31:00Z">
              <w:r w:rsidRPr="00B92B07">
                <w:rPr>
                  <w:rFonts w:ascii="Calibri" w:hAnsi="Calibri"/>
                  <w:color w:val="auto"/>
                  <w:sz w:val="20"/>
                  <w:szCs w:val="20"/>
                  <w:lang w:val="en-GB" w:eastAsia="en-GB"/>
                </w:rPr>
                <w:t>)</w:t>
              </w:r>
            </w:ins>
          </w:p>
        </w:tc>
      </w:tr>
      <w:tr w:rsidR="00E44B6E" w:rsidRPr="00A43A1B" w:rsidTr="007B0990">
        <w:trPr>
          <w:cantSplit/>
          <w:trHeight w:val="267"/>
          <w:ins w:id="297" w:author="MEDDE" w:date="2015-08-14T21:16:00Z"/>
        </w:trPr>
        <w:tc>
          <w:tcPr>
            <w:tcW w:w="1716" w:type="dxa"/>
            <w:vMerge/>
            <w:tcBorders>
              <w:left w:val="single" w:sz="4" w:space="0" w:color="auto"/>
              <w:right w:val="single" w:sz="4" w:space="0" w:color="auto"/>
            </w:tcBorders>
            <w:shd w:val="clear" w:color="auto" w:fill="auto"/>
            <w:vAlign w:val="center"/>
          </w:tcPr>
          <w:p w:rsidR="00E44B6E" w:rsidRPr="00A43A1B" w:rsidRDefault="00E44B6E" w:rsidP="00A43A1B">
            <w:pPr>
              <w:spacing w:after="0"/>
              <w:jc w:val="left"/>
              <w:rPr>
                <w:ins w:id="298" w:author="MEDDE" w:date="2015-08-14T21:16:00Z"/>
                <w:rFonts w:cs="Arial"/>
                <w:color w:val="000000"/>
                <w:sz w:val="20"/>
                <w:szCs w:val="20"/>
              </w:rPr>
            </w:pPr>
          </w:p>
        </w:tc>
        <w:tc>
          <w:tcPr>
            <w:tcW w:w="2170" w:type="dxa"/>
            <w:tcBorders>
              <w:top w:val="nil"/>
              <w:left w:val="nil"/>
              <w:bottom w:val="single" w:sz="4" w:space="0" w:color="auto"/>
              <w:right w:val="single" w:sz="4" w:space="0" w:color="auto"/>
            </w:tcBorders>
            <w:shd w:val="clear" w:color="auto" w:fill="auto"/>
            <w:vAlign w:val="center"/>
          </w:tcPr>
          <w:p w:rsidR="00E44B6E" w:rsidRPr="00B92B07" w:rsidRDefault="00E44B6E" w:rsidP="00A43A1B">
            <w:pPr>
              <w:spacing w:after="0"/>
              <w:jc w:val="left"/>
              <w:rPr>
                <w:ins w:id="299" w:author="MEDDE" w:date="2015-08-14T21:16:00Z"/>
                <w:rFonts w:cs="Arial"/>
                <w:color w:val="000000"/>
                <w:sz w:val="20"/>
                <w:szCs w:val="20"/>
              </w:rPr>
            </w:pPr>
            <w:ins w:id="300" w:author="CONNOR David (ENV)" w:date="2015-09-21T14:33:00Z">
              <w:r w:rsidRPr="00B92B07">
                <w:rPr>
                  <w:rFonts w:cs="Arial"/>
                  <w:color w:val="000000"/>
                  <w:sz w:val="20"/>
                  <w:szCs w:val="20"/>
                </w:rPr>
                <w:t>Waste</w:t>
              </w:r>
            </w:ins>
            <w:ins w:id="301" w:author="CONNOR David (ENV)" w:date="2015-09-21T14:39:00Z">
              <w:r w:rsidRPr="00B92B07">
                <w:rPr>
                  <w:rFonts w:cs="Arial"/>
                  <w:color w:val="000000"/>
                  <w:sz w:val="20"/>
                  <w:szCs w:val="20"/>
                </w:rPr>
                <w:t>FD</w:t>
              </w:r>
            </w:ins>
          </w:p>
        </w:tc>
        <w:tc>
          <w:tcPr>
            <w:tcW w:w="5343" w:type="dxa"/>
            <w:tcBorders>
              <w:top w:val="single" w:sz="4" w:space="0" w:color="auto"/>
              <w:left w:val="nil"/>
              <w:bottom w:val="single" w:sz="4" w:space="0" w:color="auto"/>
              <w:right w:val="single" w:sz="4" w:space="0" w:color="auto"/>
            </w:tcBorders>
            <w:shd w:val="clear" w:color="auto" w:fill="auto"/>
            <w:vAlign w:val="center"/>
          </w:tcPr>
          <w:p w:rsidR="00E44B6E" w:rsidRPr="00B92B07" w:rsidRDefault="00E44B6E" w:rsidP="003B5CA4">
            <w:pPr>
              <w:pStyle w:val="Default"/>
              <w:rPr>
                <w:ins w:id="302" w:author="MEDDE" w:date="2015-08-14T21:16:00Z"/>
                <w:rFonts w:ascii="Calibri" w:hAnsi="Calibri"/>
                <w:color w:val="auto"/>
                <w:sz w:val="20"/>
                <w:szCs w:val="20"/>
                <w:lang w:val="en-GB" w:eastAsia="en-GB"/>
              </w:rPr>
            </w:pPr>
            <w:ins w:id="303" w:author="MEDDE" w:date="2015-08-14T21:16:00Z">
              <w:r w:rsidRPr="00B92B07">
                <w:rPr>
                  <w:rFonts w:ascii="Calibri" w:hAnsi="Calibri"/>
                  <w:color w:val="auto"/>
                  <w:sz w:val="20"/>
                  <w:szCs w:val="20"/>
                  <w:lang w:val="en-GB" w:eastAsia="en-GB"/>
                </w:rPr>
                <w:t xml:space="preserve">Waste </w:t>
              </w:r>
            </w:ins>
            <w:ins w:id="304" w:author="CONNOR David (ENV)" w:date="2015-09-21T14:38:00Z">
              <w:r w:rsidRPr="00B92B07">
                <w:rPr>
                  <w:rFonts w:ascii="Calibri" w:hAnsi="Calibri"/>
                  <w:color w:val="auto"/>
                  <w:sz w:val="20"/>
                  <w:szCs w:val="20"/>
                  <w:lang w:val="en-GB" w:eastAsia="en-GB"/>
                </w:rPr>
                <w:t xml:space="preserve">Framework </w:t>
              </w:r>
            </w:ins>
            <w:ins w:id="305" w:author="CONNOR David (ENV)" w:date="2015-09-21T14:33:00Z">
              <w:r w:rsidRPr="00B92B07">
                <w:rPr>
                  <w:rFonts w:ascii="Calibri" w:hAnsi="Calibri"/>
                  <w:color w:val="auto"/>
                  <w:sz w:val="20"/>
                  <w:szCs w:val="20"/>
                  <w:lang w:val="en-GB" w:eastAsia="en-GB"/>
                </w:rPr>
                <w:t>D</w:t>
              </w:r>
            </w:ins>
            <w:ins w:id="306" w:author="MEDDE" w:date="2015-08-14T21:16:00Z">
              <w:r w:rsidRPr="00B92B07">
                <w:rPr>
                  <w:rFonts w:ascii="Calibri" w:hAnsi="Calibri"/>
                  <w:color w:val="auto"/>
                  <w:sz w:val="20"/>
                  <w:szCs w:val="20"/>
                  <w:lang w:val="en-GB" w:eastAsia="en-GB"/>
                </w:rPr>
                <w:t>irective</w:t>
              </w:r>
            </w:ins>
            <w:ins w:id="307" w:author="CONNOR David (ENV)" w:date="2015-09-21T14:44:00Z">
              <w:r w:rsidRPr="00B92B07">
                <w:rPr>
                  <w:rFonts w:ascii="Calibri" w:hAnsi="Calibri"/>
                  <w:color w:val="auto"/>
                  <w:sz w:val="20"/>
                  <w:szCs w:val="20"/>
                  <w:lang w:val="en-GB" w:eastAsia="en-GB"/>
                </w:rPr>
                <w:t xml:space="preserve"> (2008/98/EC)</w:t>
              </w:r>
            </w:ins>
            <w:ins w:id="308" w:author="MEDDE" w:date="2015-08-14T21:16:00Z">
              <w:del w:id="309" w:author="CONNOR David (ENV)" w:date="2015-09-21T14:38:00Z">
                <w:r w:rsidRPr="00B92B07" w:rsidDel="003B5CA4">
                  <w:rPr>
                    <w:rFonts w:ascii="Calibri" w:hAnsi="Calibri"/>
                    <w:color w:val="auto"/>
                    <w:sz w:val="20"/>
                    <w:szCs w:val="20"/>
                    <w:lang w:val="en-GB" w:eastAsia="en-GB"/>
                  </w:rPr>
                  <w:delText>s</w:delText>
                </w:r>
              </w:del>
            </w:ins>
          </w:p>
        </w:tc>
      </w:tr>
      <w:tr w:rsidR="00E44B6E" w:rsidRPr="00A43A1B" w:rsidTr="007B0990">
        <w:trPr>
          <w:cantSplit/>
          <w:trHeight w:val="129"/>
          <w:ins w:id="310" w:author="CONNOR David (ENV)" w:date="2015-09-21T14:40:00Z"/>
        </w:trPr>
        <w:tc>
          <w:tcPr>
            <w:tcW w:w="1716" w:type="dxa"/>
            <w:vMerge/>
            <w:tcBorders>
              <w:left w:val="single" w:sz="4" w:space="0" w:color="auto"/>
              <w:right w:val="single" w:sz="4" w:space="0" w:color="auto"/>
            </w:tcBorders>
            <w:shd w:val="clear" w:color="auto" w:fill="auto"/>
            <w:vAlign w:val="center"/>
          </w:tcPr>
          <w:p w:rsidR="00E44B6E" w:rsidRPr="00A43A1B" w:rsidRDefault="00E44B6E" w:rsidP="00A43A1B">
            <w:pPr>
              <w:spacing w:after="0"/>
              <w:jc w:val="left"/>
              <w:rPr>
                <w:ins w:id="311" w:author="CONNOR David (ENV)" w:date="2015-09-21T14:40:00Z"/>
                <w:rFonts w:cs="Arial"/>
                <w:color w:val="000000"/>
                <w:sz w:val="20"/>
                <w:szCs w:val="20"/>
              </w:rPr>
            </w:pPr>
          </w:p>
        </w:tc>
        <w:tc>
          <w:tcPr>
            <w:tcW w:w="2170" w:type="dxa"/>
            <w:tcBorders>
              <w:top w:val="nil"/>
              <w:left w:val="nil"/>
              <w:bottom w:val="single" w:sz="4" w:space="0" w:color="auto"/>
              <w:right w:val="single" w:sz="4" w:space="0" w:color="auto"/>
            </w:tcBorders>
            <w:shd w:val="clear" w:color="auto" w:fill="auto"/>
            <w:vAlign w:val="center"/>
          </w:tcPr>
          <w:p w:rsidR="00E44B6E" w:rsidRPr="00B92B07" w:rsidRDefault="00E44B6E" w:rsidP="00A43A1B">
            <w:pPr>
              <w:spacing w:after="0"/>
              <w:jc w:val="left"/>
              <w:rPr>
                <w:ins w:id="312" w:author="CONNOR David (ENV)" w:date="2015-09-21T14:40:00Z"/>
                <w:rFonts w:cs="Arial"/>
                <w:color w:val="000000"/>
                <w:sz w:val="20"/>
                <w:szCs w:val="20"/>
              </w:rPr>
            </w:pPr>
            <w:ins w:id="313" w:author="CONNOR David (ENV)" w:date="2015-09-21T14:40:00Z">
              <w:r w:rsidRPr="00156AF7">
                <w:rPr>
                  <w:sz w:val="20"/>
                  <w:szCs w:val="20"/>
                </w:rPr>
                <w:t>NEC</w:t>
              </w:r>
            </w:ins>
          </w:p>
        </w:tc>
        <w:tc>
          <w:tcPr>
            <w:tcW w:w="5343" w:type="dxa"/>
            <w:tcBorders>
              <w:top w:val="single" w:sz="4" w:space="0" w:color="auto"/>
              <w:left w:val="nil"/>
              <w:bottom w:val="single" w:sz="4" w:space="0" w:color="auto"/>
              <w:right w:val="single" w:sz="4" w:space="0" w:color="auto"/>
            </w:tcBorders>
            <w:shd w:val="clear" w:color="auto" w:fill="auto"/>
            <w:vAlign w:val="center"/>
          </w:tcPr>
          <w:p w:rsidR="00E44B6E" w:rsidRPr="00156AF7" w:rsidRDefault="00E44B6E" w:rsidP="00156AF7">
            <w:pPr>
              <w:spacing w:after="0"/>
              <w:jc w:val="left"/>
              <w:rPr>
                <w:ins w:id="314" w:author="CONNOR David (ENV)" w:date="2015-09-21T14:40:00Z"/>
                <w:rFonts w:cs="Arial"/>
                <w:sz w:val="20"/>
                <w:szCs w:val="20"/>
              </w:rPr>
            </w:pPr>
            <w:ins w:id="315" w:author="CONNOR David (ENV)" w:date="2015-09-21T14:40:00Z">
              <w:r w:rsidRPr="00156AF7">
                <w:rPr>
                  <w:sz w:val="20"/>
                  <w:szCs w:val="20"/>
                </w:rPr>
                <w:t>Directive</w:t>
              </w:r>
            </w:ins>
            <w:ins w:id="316" w:author="CONNOR David (ENV)" w:date="2015-09-21T15:02:00Z">
              <w:r w:rsidRPr="00156AF7">
                <w:rPr>
                  <w:sz w:val="20"/>
                  <w:szCs w:val="20"/>
                </w:rPr>
                <w:t xml:space="preserve"> on </w:t>
              </w:r>
              <w:r w:rsidRPr="00156AF7">
                <w:rPr>
                  <w:sz w:val="20"/>
                  <w:szCs w:val="20"/>
                  <w:lang/>
                </w:rPr>
                <w:t xml:space="preserve">National Emission Ceilings for certain pollutants </w:t>
              </w:r>
            </w:ins>
            <w:ins w:id="317" w:author="CONNOR David (ENV)" w:date="2015-09-21T14:48:00Z">
              <w:r w:rsidRPr="00156AF7">
                <w:rPr>
                  <w:sz w:val="20"/>
                  <w:szCs w:val="20"/>
                </w:rPr>
                <w:t>(2001/81/EC)</w:t>
              </w:r>
            </w:ins>
          </w:p>
        </w:tc>
      </w:tr>
      <w:tr w:rsidR="00E44B6E" w:rsidRPr="00A43A1B" w:rsidTr="007B0990">
        <w:trPr>
          <w:cantSplit/>
          <w:trHeight w:val="129"/>
          <w:ins w:id="318" w:author="CONNOR David (ENV)" w:date="2015-09-21T14:40:00Z"/>
        </w:trPr>
        <w:tc>
          <w:tcPr>
            <w:tcW w:w="1716" w:type="dxa"/>
            <w:vMerge/>
            <w:tcBorders>
              <w:left w:val="single" w:sz="4" w:space="0" w:color="auto"/>
              <w:right w:val="single" w:sz="4" w:space="0" w:color="auto"/>
            </w:tcBorders>
            <w:shd w:val="clear" w:color="auto" w:fill="auto"/>
            <w:vAlign w:val="center"/>
          </w:tcPr>
          <w:p w:rsidR="00E44B6E" w:rsidRPr="00A43A1B" w:rsidRDefault="00E44B6E" w:rsidP="00A43A1B">
            <w:pPr>
              <w:spacing w:after="0"/>
              <w:jc w:val="left"/>
              <w:rPr>
                <w:ins w:id="319" w:author="CONNOR David (ENV)" w:date="2015-09-21T14:40:00Z"/>
                <w:rFonts w:cs="Arial"/>
                <w:color w:val="000000"/>
                <w:sz w:val="20"/>
                <w:szCs w:val="20"/>
              </w:rPr>
            </w:pPr>
          </w:p>
        </w:tc>
        <w:tc>
          <w:tcPr>
            <w:tcW w:w="2170" w:type="dxa"/>
            <w:tcBorders>
              <w:top w:val="nil"/>
              <w:left w:val="nil"/>
              <w:bottom w:val="single" w:sz="4" w:space="0" w:color="auto"/>
              <w:right w:val="single" w:sz="4" w:space="0" w:color="auto"/>
            </w:tcBorders>
            <w:shd w:val="clear" w:color="auto" w:fill="auto"/>
            <w:vAlign w:val="center"/>
          </w:tcPr>
          <w:p w:rsidR="00E44B6E" w:rsidRPr="00B92B07" w:rsidRDefault="00E44B6E" w:rsidP="00A43A1B">
            <w:pPr>
              <w:spacing w:after="0"/>
              <w:jc w:val="left"/>
              <w:rPr>
                <w:ins w:id="320" w:author="CONNOR David (ENV)" w:date="2015-09-21T14:40:00Z"/>
                <w:rFonts w:cs="Arial"/>
                <w:color w:val="000000"/>
                <w:sz w:val="20"/>
                <w:szCs w:val="20"/>
              </w:rPr>
            </w:pPr>
            <w:ins w:id="321" w:author="CONNOR David (ENV)" w:date="2015-09-21T14:40:00Z">
              <w:r w:rsidRPr="00156AF7">
                <w:rPr>
                  <w:sz w:val="20"/>
                  <w:szCs w:val="20"/>
                </w:rPr>
                <w:t>REACH</w:t>
              </w:r>
            </w:ins>
          </w:p>
        </w:tc>
        <w:tc>
          <w:tcPr>
            <w:tcW w:w="5343" w:type="dxa"/>
            <w:tcBorders>
              <w:top w:val="single" w:sz="4" w:space="0" w:color="auto"/>
              <w:left w:val="nil"/>
              <w:bottom w:val="single" w:sz="4" w:space="0" w:color="auto"/>
              <w:right w:val="single" w:sz="4" w:space="0" w:color="auto"/>
            </w:tcBorders>
            <w:shd w:val="clear" w:color="auto" w:fill="auto"/>
            <w:vAlign w:val="center"/>
          </w:tcPr>
          <w:p w:rsidR="00E44B6E" w:rsidRPr="00AB3104" w:rsidRDefault="00E44B6E" w:rsidP="00156AF7">
            <w:pPr>
              <w:spacing w:after="0"/>
              <w:jc w:val="left"/>
              <w:rPr>
                <w:ins w:id="322" w:author="CONNOR David (ENV)" w:date="2015-09-21T14:40:00Z"/>
                <w:rFonts w:cs="Arial"/>
                <w:sz w:val="20"/>
                <w:szCs w:val="20"/>
              </w:rPr>
            </w:pPr>
            <w:ins w:id="323" w:author="CONNOR David (ENV)" w:date="2015-09-21T15:03:00Z">
              <w:r w:rsidRPr="00AB3104">
                <w:rPr>
                  <w:rFonts w:cs="Arial"/>
                  <w:bCs/>
                  <w:color w:val="545454"/>
                  <w:sz w:val="20"/>
                  <w:szCs w:val="20"/>
                  <w:lang/>
                </w:rPr>
                <w:t>Regulation on Registration, Evaluation, Authorisation and Restriction of Chemicals</w:t>
              </w:r>
              <w:r w:rsidRPr="00AB3104">
                <w:rPr>
                  <w:sz w:val="20"/>
                  <w:szCs w:val="20"/>
                </w:rPr>
                <w:t xml:space="preserve"> </w:t>
              </w:r>
            </w:ins>
            <w:ins w:id="324" w:author="CONNOR David (ENV)" w:date="2015-09-21T14:43:00Z">
              <w:r w:rsidRPr="00AB3104">
                <w:rPr>
                  <w:sz w:val="20"/>
                  <w:szCs w:val="20"/>
                </w:rPr>
                <w:t>(EC 1907/2006)</w:t>
              </w:r>
            </w:ins>
          </w:p>
        </w:tc>
      </w:tr>
      <w:tr w:rsidR="00E44B6E" w:rsidRPr="00A43A1B" w:rsidTr="007B0990">
        <w:trPr>
          <w:cantSplit/>
          <w:trHeight w:val="129"/>
        </w:trPr>
        <w:tc>
          <w:tcPr>
            <w:tcW w:w="1716" w:type="dxa"/>
            <w:vMerge/>
            <w:tcBorders>
              <w:left w:val="single" w:sz="4" w:space="0" w:color="auto"/>
              <w:right w:val="single" w:sz="4" w:space="0" w:color="auto"/>
            </w:tcBorders>
            <w:shd w:val="clear" w:color="auto" w:fill="auto"/>
            <w:vAlign w:val="center"/>
          </w:tcPr>
          <w:p w:rsidR="00E44B6E" w:rsidRPr="00A43A1B" w:rsidRDefault="00E44B6E" w:rsidP="00A43A1B">
            <w:pPr>
              <w:spacing w:after="0"/>
              <w:jc w:val="left"/>
              <w:rPr>
                <w:rFonts w:cs="Arial"/>
                <w:color w:val="000000"/>
                <w:sz w:val="20"/>
                <w:szCs w:val="20"/>
              </w:rPr>
            </w:pPr>
          </w:p>
        </w:tc>
        <w:tc>
          <w:tcPr>
            <w:tcW w:w="2170" w:type="dxa"/>
            <w:tcBorders>
              <w:top w:val="nil"/>
              <w:left w:val="nil"/>
              <w:bottom w:val="single" w:sz="4" w:space="0" w:color="auto"/>
              <w:right w:val="single" w:sz="4" w:space="0" w:color="auto"/>
            </w:tcBorders>
            <w:shd w:val="clear" w:color="auto" w:fill="auto"/>
            <w:vAlign w:val="center"/>
          </w:tcPr>
          <w:p w:rsidR="00E44B6E" w:rsidRPr="00B92B07" w:rsidRDefault="00E44B6E" w:rsidP="00A43A1B">
            <w:pPr>
              <w:spacing w:after="0"/>
              <w:jc w:val="left"/>
              <w:rPr>
                <w:rFonts w:cs="Arial"/>
                <w:color w:val="000000"/>
                <w:sz w:val="20"/>
                <w:szCs w:val="20"/>
              </w:rPr>
            </w:pPr>
            <w:r w:rsidRPr="00B92B07">
              <w:rPr>
                <w:rFonts w:cs="Arial"/>
                <w:color w:val="000000"/>
                <w:sz w:val="20"/>
                <w:szCs w:val="20"/>
              </w:rPr>
              <w:t>CFP</w:t>
            </w:r>
          </w:p>
        </w:tc>
        <w:tc>
          <w:tcPr>
            <w:tcW w:w="5343" w:type="dxa"/>
            <w:tcBorders>
              <w:top w:val="single" w:sz="4" w:space="0" w:color="auto"/>
              <w:left w:val="nil"/>
              <w:bottom w:val="single" w:sz="4" w:space="0" w:color="auto"/>
              <w:right w:val="single" w:sz="4" w:space="0" w:color="auto"/>
            </w:tcBorders>
            <w:shd w:val="clear" w:color="auto" w:fill="auto"/>
            <w:vAlign w:val="center"/>
          </w:tcPr>
          <w:p w:rsidR="00E44B6E" w:rsidRPr="00B92B07" w:rsidRDefault="00E44B6E" w:rsidP="00A43A1B">
            <w:pPr>
              <w:spacing w:after="0"/>
              <w:jc w:val="left"/>
              <w:rPr>
                <w:rFonts w:cs="Arial"/>
                <w:sz w:val="20"/>
                <w:szCs w:val="20"/>
              </w:rPr>
            </w:pPr>
            <w:r w:rsidRPr="00B92B07">
              <w:rPr>
                <w:rFonts w:cs="Arial"/>
                <w:sz w:val="20"/>
                <w:szCs w:val="20"/>
              </w:rPr>
              <w:t>Common Fisheries Policy</w:t>
            </w:r>
          </w:p>
        </w:tc>
      </w:tr>
      <w:tr w:rsidR="00E44B6E" w:rsidRPr="00A43A1B" w:rsidTr="007B0990">
        <w:trPr>
          <w:cantSplit/>
          <w:trHeight w:val="303"/>
        </w:trPr>
        <w:tc>
          <w:tcPr>
            <w:tcW w:w="1716" w:type="dxa"/>
            <w:vMerge/>
            <w:tcBorders>
              <w:left w:val="single" w:sz="4" w:space="0" w:color="auto"/>
              <w:right w:val="single" w:sz="4" w:space="0" w:color="auto"/>
            </w:tcBorders>
            <w:shd w:val="clear" w:color="auto" w:fill="auto"/>
            <w:vAlign w:val="center"/>
          </w:tcPr>
          <w:p w:rsidR="00E44B6E" w:rsidRPr="00A43A1B" w:rsidRDefault="00E44B6E" w:rsidP="00A43A1B">
            <w:pPr>
              <w:spacing w:after="0"/>
              <w:jc w:val="left"/>
              <w:rPr>
                <w:rFonts w:cs="Arial"/>
                <w:color w:val="000000"/>
                <w:sz w:val="20"/>
                <w:szCs w:val="20"/>
              </w:rPr>
            </w:pPr>
          </w:p>
        </w:tc>
        <w:tc>
          <w:tcPr>
            <w:tcW w:w="2170" w:type="dxa"/>
            <w:tcBorders>
              <w:top w:val="nil"/>
              <w:left w:val="nil"/>
              <w:bottom w:val="single" w:sz="4" w:space="0" w:color="auto"/>
              <w:right w:val="single" w:sz="4" w:space="0" w:color="auto"/>
            </w:tcBorders>
            <w:shd w:val="clear" w:color="auto" w:fill="auto"/>
            <w:vAlign w:val="center"/>
          </w:tcPr>
          <w:p w:rsidR="00E44B6E" w:rsidRPr="00B92B07" w:rsidRDefault="00E44B6E" w:rsidP="00A43A1B">
            <w:pPr>
              <w:spacing w:after="0"/>
              <w:jc w:val="left"/>
              <w:rPr>
                <w:rFonts w:cs="Arial"/>
                <w:color w:val="000000"/>
                <w:sz w:val="20"/>
                <w:szCs w:val="20"/>
              </w:rPr>
            </w:pPr>
            <w:r w:rsidRPr="00B92B07">
              <w:rPr>
                <w:rFonts w:cs="Arial"/>
                <w:color w:val="000000"/>
                <w:sz w:val="20"/>
                <w:szCs w:val="20"/>
              </w:rPr>
              <w:t>CFP-DC-MAP</w:t>
            </w:r>
          </w:p>
        </w:tc>
        <w:tc>
          <w:tcPr>
            <w:tcW w:w="5343" w:type="dxa"/>
            <w:tcBorders>
              <w:top w:val="single" w:sz="4" w:space="0" w:color="auto"/>
              <w:left w:val="nil"/>
              <w:bottom w:val="single" w:sz="4" w:space="0" w:color="auto"/>
              <w:right w:val="single" w:sz="4" w:space="0" w:color="auto"/>
            </w:tcBorders>
            <w:shd w:val="clear" w:color="auto" w:fill="auto"/>
            <w:vAlign w:val="center"/>
          </w:tcPr>
          <w:p w:rsidR="00E44B6E" w:rsidRPr="00B92B07" w:rsidRDefault="00E44B6E" w:rsidP="00A43A1B">
            <w:pPr>
              <w:spacing w:after="0"/>
              <w:jc w:val="left"/>
              <w:rPr>
                <w:rFonts w:cs="Arial"/>
                <w:color w:val="000000"/>
                <w:sz w:val="20"/>
                <w:szCs w:val="20"/>
              </w:rPr>
            </w:pPr>
            <w:r w:rsidRPr="00B92B07">
              <w:rPr>
                <w:rFonts w:cs="Arial"/>
                <w:color w:val="000000"/>
                <w:sz w:val="20"/>
                <w:szCs w:val="20"/>
              </w:rPr>
              <w:t>Common Fisheries Policy - Data Collection Framework (DC-MAP)</w:t>
            </w:r>
          </w:p>
        </w:tc>
      </w:tr>
      <w:tr w:rsidR="00E44B6E" w:rsidRPr="00A43A1B" w:rsidTr="007B0990">
        <w:trPr>
          <w:cantSplit/>
          <w:trHeight w:val="225"/>
          <w:ins w:id="325" w:author="CONNOR David (ENV)" w:date="2015-09-21T14:35:00Z"/>
        </w:trPr>
        <w:tc>
          <w:tcPr>
            <w:tcW w:w="1716" w:type="dxa"/>
            <w:vMerge/>
            <w:tcBorders>
              <w:left w:val="single" w:sz="4" w:space="0" w:color="auto"/>
              <w:right w:val="single" w:sz="4" w:space="0" w:color="auto"/>
            </w:tcBorders>
            <w:shd w:val="clear" w:color="auto" w:fill="auto"/>
            <w:vAlign w:val="center"/>
          </w:tcPr>
          <w:p w:rsidR="00E44B6E" w:rsidRPr="00A43A1B" w:rsidRDefault="00E44B6E" w:rsidP="00A43A1B">
            <w:pPr>
              <w:spacing w:after="0"/>
              <w:jc w:val="left"/>
              <w:rPr>
                <w:ins w:id="326" w:author="CONNOR David (ENV)" w:date="2015-09-21T14:35:00Z"/>
                <w:rFonts w:cs="Arial"/>
                <w:color w:val="000000"/>
                <w:sz w:val="20"/>
                <w:szCs w:val="20"/>
              </w:rPr>
            </w:pPr>
          </w:p>
        </w:tc>
        <w:tc>
          <w:tcPr>
            <w:tcW w:w="2170" w:type="dxa"/>
            <w:tcBorders>
              <w:top w:val="nil"/>
              <w:left w:val="nil"/>
              <w:bottom w:val="single" w:sz="4" w:space="0" w:color="auto"/>
              <w:right w:val="single" w:sz="4" w:space="0" w:color="auto"/>
            </w:tcBorders>
            <w:shd w:val="clear" w:color="auto" w:fill="auto"/>
            <w:vAlign w:val="center"/>
          </w:tcPr>
          <w:p w:rsidR="00E44B6E" w:rsidRPr="00B92B07" w:rsidRDefault="00E44B6E" w:rsidP="003B5CA4">
            <w:pPr>
              <w:spacing w:after="0"/>
              <w:jc w:val="left"/>
              <w:rPr>
                <w:ins w:id="327" w:author="CONNOR David (ENV)" w:date="2015-09-21T14:35:00Z"/>
                <w:rFonts w:cs="Arial"/>
                <w:color w:val="000000"/>
                <w:sz w:val="20"/>
                <w:szCs w:val="20"/>
              </w:rPr>
            </w:pPr>
            <w:ins w:id="328" w:author="CONNOR David (ENV)" w:date="2015-09-21T14:35:00Z">
              <w:r w:rsidRPr="00B92B07">
                <w:rPr>
                  <w:rFonts w:cs="Arial"/>
                  <w:color w:val="000000"/>
                  <w:sz w:val="20"/>
                  <w:szCs w:val="20"/>
                </w:rPr>
                <w:t>EUBio</w:t>
              </w:r>
            </w:ins>
            <w:ins w:id="329" w:author="CONNOR David (ENV)" w:date="2015-09-21T14:36:00Z">
              <w:r w:rsidRPr="00B92B07">
                <w:rPr>
                  <w:rFonts w:cs="Arial"/>
                  <w:color w:val="000000"/>
                  <w:sz w:val="20"/>
                  <w:szCs w:val="20"/>
                </w:rPr>
                <w:t>div</w:t>
              </w:r>
            </w:ins>
            <w:ins w:id="330" w:author="CONNOR David (ENV)" w:date="2015-09-21T14:35:00Z">
              <w:r w:rsidRPr="00B92B07">
                <w:rPr>
                  <w:rFonts w:cs="Arial"/>
                  <w:color w:val="000000"/>
                  <w:sz w:val="20"/>
                  <w:szCs w:val="20"/>
                </w:rPr>
                <w:t>Strat</w:t>
              </w:r>
            </w:ins>
            <w:ins w:id="331" w:author="CONNOR David (ENV)" w:date="2015-09-21T14:36:00Z">
              <w:r w:rsidRPr="00B92B07">
                <w:rPr>
                  <w:rFonts w:cs="Arial"/>
                  <w:color w:val="000000"/>
                  <w:sz w:val="20"/>
                  <w:szCs w:val="20"/>
                </w:rPr>
                <w:t>egy</w:t>
              </w:r>
            </w:ins>
          </w:p>
        </w:tc>
        <w:tc>
          <w:tcPr>
            <w:tcW w:w="5343" w:type="dxa"/>
            <w:tcBorders>
              <w:top w:val="single" w:sz="4" w:space="0" w:color="auto"/>
              <w:left w:val="nil"/>
              <w:bottom w:val="single" w:sz="4" w:space="0" w:color="auto"/>
              <w:right w:val="single" w:sz="4" w:space="0" w:color="auto"/>
            </w:tcBorders>
            <w:shd w:val="clear" w:color="auto" w:fill="auto"/>
            <w:vAlign w:val="center"/>
          </w:tcPr>
          <w:p w:rsidR="00E44B6E" w:rsidRPr="00B92B07" w:rsidRDefault="00E44B6E" w:rsidP="00A43A1B">
            <w:pPr>
              <w:spacing w:after="0"/>
              <w:jc w:val="left"/>
              <w:rPr>
                <w:ins w:id="332" w:author="CONNOR David (ENV)" w:date="2015-09-21T14:35:00Z"/>
                <w:rFonts w:cs="Arial"/>
                <w:color w:val="000000"/>
                <w:sz w:val="20"/>
                <w:szCs w:val="20"/>
              </w:rPr>
            </w:pPr>
            <w:ins w:id="333" w:author="CONNOR David (ENV)" w:date="2015-09-21T14:35:00Z">
              <w:r w:rsidRPr="00156AF7">
                <w:rPr>
                  <w:sz w:val="20"/>
                  <w:szCs w:val="20"/>
                </w:rPr>
                <w:t>EU Biodiversity Strategy</w:t>
              </w:r>
            </w:ins>
          </w:p>
        </w:tc>
      </w:tr>
      <w:tr w:rsidR="00E44B6E" w:rsidRPr="00A43A1B" w:rsidTr="007B0990">
        <w:trPr>
          <w:cantSplit/>
          <w:trHeight w:val="225"/>
          <w:ins w:id="334" w:author="CONNOR David (ENV)" w:date="2015-09-21T14:35:00Z"/>
        </w:trPr>
        <w:tc>
          <w:tcPr>
            <w:tcW w:w="1716" w:type="dxa"/>
            <w:vMerge/>
            <w:tcBorders>
              <w:left w:val="single" w:sz="4" w:space="0" w:color="auto"/>
              <w:right w:val="single" w:sz="4" w:space="0" w:color="auto"/>
            </w:tcBorders>
            <w:shd w:val="clear" w:color="auto" w:fill="auto"/>
            <w:vAlign w:val="center"/>
          </w:tcPr>
          <w:p w:rsidR="00E44B6E" w:rsidRPr="00A43A1B" w:rsidRDefault="00E44B6E" w:rsidP="00A43A1B">
            <w:pPr>
              <w:spacing w:after="0"/>
              <w:jc w:val="left"/>
              <w:rPr>
                <w:ins w:id="335" w:author="CONNOR David (ENV)" w:date="2015-09-21T14:35:00Z"/>
                <w:rFonts w:cs="Arial"/>
                <w:color w:val="000000"/>
                <w:sz w:val="20"/>
                <w:szCs w:val="20"/>
              </w:rPr>
            </w:pPr>
          </w:p>
        </w:tc>
        <w:tc>
          <w:tcPr>
            <w:tcW w:w="2170" w:type="dxa"/>
            <w:tcBorders>
              <w:top w:val="nil"/>
              <w:left w:val="nil"/>
              <w:bottom w:val="single" w:sz="4" w:space="0" w:color="auto"/>
              <w:right w:val="single" w:sz="4" w:space="0" w:color="auto"/>
            </w:tcBorders>
            <w:shd w:val="clear" w:color="auto" w:fill="auto"/>
            <w:vAlign w:val="center"/>
          </w:tcPr>
          <w:p w:rsidR="00E44B6E" w:rsidRPr="00B92B07" w:rsidRDefault="00E44B6E" w:rsidP="00A43A1B">
            <w:pPr>
              <w:spacing w:after="0"/>
              <w:jc w:val="left"/>
              <w:rPr>
                <w:ins w:id="336" w:author="CONNOR David (ENV)" w:date="2015-09-21T14:35:00Z"/>
                <w:rFonts w:cs="Arial"/>
                <w:color w:val="000000"/>
                <w:sz w:val="20"/>
                <w:szCs w:val="20"/>
              </w:rPr>
            </w:pPr>
            <w:ins w:id="337" w:author="CONNOR David (ENV)" w:date="2015-09-21T14:36:00Z">
              <w:r w:rsidRPr="00B92B07">
                <w:rPr>
                  <w:rFonts w:cs="Arial"/>
                  <w:color w:val="000000"/>
                  <w:sz w:val="20"/>
                  <w:szCs w:val="20"/>
                </w:rPr>
                <w:t>CBD</w:t>
              </w:r>
            </w:ins>
          </w:p>
        </w:tc>
        <w:tc>
          <w:tcPr>
            <w:tcW w:w="5343" w:type="dxa"/>
            <w:tcBorders>
              <w:top w:val="single" w:sz="4" w:space="0" w:color="auto"/>
              <w:left w:val="nil"/>
              <w:bottom w:val="single" w:sz="4" w:space="0" w:color="auto"/>
              <w:right w:val="single" w:sz="4" w:space="0" w:color="auto"/>
            </w:tcBorders>
            <w:shd w:val="clear" w:color="auto" w:fill="auto"/>
            <w:vAlign w:val="center"/>
          </w:tcPr>
          <w:p w:rsidR="00E44B6E" w:rsidRPr="00B92B07" w:rsidRDefault="00E44B6E" w:rsidP="00A43A1B">
            <w:pPr>
              <w:spacing w:after="0"/>
              <w:jc w:val="left"/>
              <w:rPr>
                <w:ins w:id="338" w:author="CONNOR David (ENV)" w:date="2015-09-21T14:35:00Z"/>
                <w:rFonts w:cs="Arial"/>
                <w:color w:val="000000"/>
                <w:sz w:val="20"/>
                <w:szCs w:val="20"/>
              </w:rPr>
            </w:pPr>
            <w:ins w:id="339" w:author="CONNOR David (ENV)" w:date="2015-09-21T14:36:00Z">
              <w:r w:rsidRPr="00156AF7">
                <w:rPr>
                  <w:sz w:val="20"/>
                  <w:szCs w:val="20"/>
                </w:rPr>
                <w:t>Convention on Biological Diversity</w:t>
              </w:r>
            </w:ins>
          </w:p>
        </w:tc>
      </w:tr>
      <w:tr w:rsidR="00E44B6E" w:rsidRPr="00A43A1B" w:rsidTr="007B0990">
        <w:trPr>
          <w:cantSplit/>
          <w:trHeight w:val="225"/>
          <w:ins w:id="340" w:author="CONNOR David (ENV)" w:date="2015-09-21T14:35:00Z"/>
        </w:trPr>
        <w:tc>
          <w:tcPr>
            <w:tcW w:w="1716" w:type="dxa"/>
            <w:vMerge/>
            <w:tcBorders>
              <w:left w:val="single" w:sz="4" w:space="0" w:color="auto"/>
              <w:right w:val="single" w:sz="4" w:space="0" w:color="auto"/>
            </w:tcBorders>
            <w:shd w:val="clear" w:color="auto" w:fill="auto"/>
            <w:vAlign w:val="center"/>
          </w:tcPr>
          <w:p w:rsidR="00E44B6E" w:rsidRPr="00A43A1B" w:rsidRDefault="00E44B6E" w:rsidP="00A43A1B">
            <w:pPr>
              <w:spacing w:after="0"/>
              <w:jc w:val="left"/>
              <w:rPr>
                <w:ins w:id="341" w:author="CONNOR David (ENV)" w:date="2015-09-21T14:35:00Z"/>
                <w:rFonts w:cs="Arial"/>
                <w:color w:val="000000"/>
                <w:sz w:val="20"/>
                <w:szCs w:val="20"/>
              </w:rPr>
            </w:pPr>
          </w:p>
        </w:tc>
        <w:tc>
          <w:tcPr>
            <w:tcW w:w="2170" w:type="dxa"/>
            <w:tcBorders>
              <w:top w:val="nil"/>
              <w:left w:val="nil"/>
              <w:bottom w:val="single" w:sz="4" w:space="0" w:color="auto"/>
              <w:right w:val="single" w:sz="4" w:space="0" w:color="auto"/>
            </w:tcBorders>
            <w:shd w:val="clear" w:color="auto" w:fill="auto"/>
            <w:vAlign w:val="center"/>
          </w:tcPr>
          <w:p w:rsidR="00E44B6E" w:rsidRPr="00B92B07" w:rsidRDefault="00E44B6E" w:rsidP="00A43A1B">
            <w:pPr>
              <w:spacing w:after="0"/>
              <w:jc w:val="left"/>
              <w:rPr>
                <w:ins w:id="342" w:author="CONNOR David (ENV)" w:date="2015-09-21T14:35:00Z"/>
                <w:rFonts w:cs="Arial"/>
                <w:color w:val="000000"/>
                <w:sz w:val="20"/>
                <w:szCs w:val="20"/>
              </w:rPr>
            </w:pPr>
            <w:ins w:id="343" w:author="CONNOR David (ENV)" w:date="2015-09-21T14:36:00Z">
              <w:r w:rsidRPr="00B92B07">
                <w:rPr>
                  <w:rFonts w:cs="Arial"/>
                  <w:color w:val="000000"/>
                  <w:sz w:val="20"/>
                  <w:szCs w:val="20"/>
                </w:rPr>
                <w:t>CMS</w:t>
              </w:r>
            </w:ins>
          </w:p>
        </w:tc>
        <w:tc>
          <w:tcPr>
            <w:tcW w:w="5343" w:type="dxa"/>
            <w:tcBorders>
              <w:top w:val="single" w:sz="4" w:space="0" w:color="auto"/>
              <w:left w:val="nil"/>
              <w:bottom w:val="single" w:sz="4" w:space="0" w:color="auto"/>
              <w:right w:val="single" w:sz="4" w:space="0" w:color="auto"/>
            </w:tcBorders>
            <w:shd w:val="clear" w:color="auto" w:fill="auto"/>
            <w:vAlign w:val="center"/>
          </w:tcPr>
          <w:p w:rsidR="00E44B6E" w:rsidRPr="00B92B07" w:rsidRDefault="00E44B6E" w:rsidP="00A43A1B">
            <w:pPr>
              <w:spacing w:after="0"/>
              <w:jc w:val="left"/>
              <w:rPr>
                <w:ins w:id="344" w:author="CONNOR David (ENV)" w:date="2015-09-21T14:35:00Z"/>
                <w:rFonts w:cs="Arial"/>
                <w:color w:val="000000"/>
                <w:sz w:val="20"/>
                <w:szCs w:val="20"/>
              </w:rPr>
            </w:pPr>
            <w:ins w:id="345" w:author="CONNOR David (ENV)" w:date="2015-09-21T14:36:00Z">
              <w:r w:rsidRPr="00156AF7">
                <w:rPr>
                  <w:sz w:val="20"/>
                  <w:szCs w:val="20"/>
                </w:rPr>
                <w:t>Convention on Migratory Species</w:t>
              </w:r>
            </w:ins>
          </w:p>
        </w:tc>
      </w:tr>
      <w:tr w:rsidR="00E44B6E" w:rsidRPr="00A43A1B" w:rsidTr="007B0990">
        <w:trPr>
          <w:cantSplit/>
          <w:trHeight w:val="225"/>
          <w:ins w:id="346" w:author="CONNOR David (ENV)" w:date="2015-09-21T14:35:00Z"/>
        </w:trPr>
        <w:tc>
          <w:tcPr>
            <w:tcW w:w="1716" w:type="dxa"/>
            <w:vMerge/>
            <w:tcBorders>
              <w:left w:val="single" w:sz="4" w:space="0" w:color="auto"/>
              <w:right w:val="single" w:sz="4" w:space="0" w:color="auto"/>
            </w:tcBorders>
            <w:shd w:val="clear" w:color="auto" w:fill="auto"/>
            <w:vAlign w:val="center"/>
          </w:tcPr>
          <w:p w:rsidR="00E44B6E" w:rsidRPr="00A43A1B" w:rsidRDefault="00E44B6E" w:rsidP="00A43A1B">
            <w:pPr>
              <w:spacing w:after="0"/>
              <w:jc w:val="left"/>
              <w:rPr>
                <w:ins w:id="347" w:author="CONNOR David (ENV)" w:date="2015-09-21T14:35:00Z"/>
                <w:rFonts w:cs="Arial"/>
                <w:color w:val="000000"/>
                <w:sz w:val="20"/>
                <w:szCs w:val="20"/>
              </w:rPr>
            </w:pPr>
          </w:p>
        </w:tc>
        <w:tc>
          <w:tcPr>
            <w:tcW w:w="2170" w:type="dxa"/>
            <w:tcBorders>
              <w:top w:val="nil"/>
              <w:left w:val="nil"/>
              <w:bottom w:val="single" w:sz="4" w:space="0" w:color="auto"/>
              <w:right w:val="single" w:sz="4" w:space="0" w:color="auto"/>
            </w:tcBorders>
            <w:shd w:val="clear" w:color="auto" w:fill="auto"/>
            <w:vAlign w:val="center"/>
          </w:tcPr>
          <w:p w:rsidR="00E44B6E" w:rsidRPr="00B92B07" w:rsidRDefault="00E44B6E" w:rsidP="00A43A1B">
            <w:pPr>
              <w:spacing w:after="0"/>
              <w:jc w:val="left"/>
              <w:rPr>
                <w:ins w:id="348" w:author="CONNOR David (ENV)" w:date="2015-09-21T14:35:00Z"/>
                <w:rFonts w:cs="Arial"/>
                <w:color w:val="000000"/>
                <w:sz w:val="20"/>
                <w:szCs w:val="20"/>
              </w:rPr>
            </w:pPr>
            <w:ins w:id="349" w:author="CONNOR David (ENV)" w:date="2015-09-21T14:39:00Z">
              <w:r w:rsidRPr="00156AF7">
                <w:rPr>
                  <w:sz w:val="20"/>
                  <w:szCs w:val="20"/>
                </w:rPr>
                <w:t>LTRAP</w:t>
              </w:r>
            </w:ins>
          </w:p>
        </w:tc>
        <w:tc>
          <w:tcPr>
            <w:tcW w:w="5343" w:type="dxa"/>
            <w:tcBorders>
              <w:top w:val="single" w:sz="4" w:space="0" w:color="auto"/>
              <w:left w:val="nil"/>
              <w:bottom w:val="single" w:sz="4" w:space="0" w:color="auto"/>
              <w:right w:val="single" w:sz="4" w:space="0" w:color="auto"/>
            </w:tcBorders>
            <w:shd w:val="clear" w:color="auto" w:fill="auto"/>
            <w:vAlign w:val="center"/>
          </w:tcPr>
          <w:p w:rsidR="00E44B6E" w:rsidRPr="00B92B07" w:rsidRDefault="00E44B6E" w:rsidP="00B92B07">
            <w:pPr>
              <w:spacing w:after="0"/>
              <w:jc w:val="left"/>
              <w:rPr>
                <w:ins w:id="350" w:author="CONNOR David (ENV)" w:date="2015-09-21T14:35:00Z"/>
                <w:rFonts w:cs="Arial"/>
                <w:color w:val="000000"/>
                <w:sz w:val="20"/>
                <w:szCs w:val="20"/>
              </w:rPr>
            </w:pPr>
            <w:ins w:id="351" w:author="CONNOR David (ENV)" w:date="2015-09-21T14:39:00Z">
              <w:r w:rsidRPr="00156AF7">
                <w:rPr>
                  <w:sz w:val="20"/>
                  <w:szCs w:val="20"/>
                </w:rPr>
                <w:t xml:space="preserve">UNECE </w:t>
              </w:r>
            </w:ins>
            <w:ins w:id="352" w:author="CONNOR David (ENV)" w:date="2015-09-21T14:49:00Z">
              <w:r w:rsidRPr="00156AF7">
                <w:rPr>
                  <w:sz w:val="20"/>
                  <w:szCs w:val="20"/>
                </w:rPr>
                <w:t xml:space="preserve">Convention on long-range </w:t>
              </w:r>
            </w:ins>
            <w:ins w:id="353" w:author="CONNOR David (ENV)" w:date="2015-09-21T14:50:00Z">
              <w:r w:rsidRPr="00156AF7">
                <w:rPr>
                  <w:sz w:val="20"/>
                  <w:szCs w:val="20"/>
                </w:rPr>
                <w:t xml:space="preserve">transboundary </w:t>
              </w:r>
            </w:ins>
            <w:ins w:id="354" w:author="CONNOR David (ENV)" w:date="2015-09-21T14:49:00Z">
              <w:r w:rsidRPr="00156AF7">
                <w:rPr>
                  <w:sz w:val="20"/>
                  <w:szCs w:val="20"/>
                </w:rPr>
                <w:t>air pollution</w:t>
              </w:r>
            </w:ins>
          </w:p>
        </w:tc>
      </w:tr>
      <w:tr w:rsidR="00E44B6E" w:rsidRPr="00A43A1B" w:rsidTr="007B0990">
        <w:trPr>
          <w:cantSplit/>
          <w:trHeight w:val="225"/>
        </w:trPr>
        <w:tc>
          <w:tcPr>
            <w:tcW w:w="1716" w:type="dxa"/>
            <w:vMerge/>
            <w:tcBorders>
              <w:left w:val="single" w:sz="4" w:space="0" w:color="auto"/>
              <w:right w:val="single" w:sz="4" w:space="0" w:color="auto"/>
            </w:tcBorders>
            <w:shd w:val="clear" w:color="auto" w:fill="auto"/>
            <w:vAlign w:val="center"/>
          </w:tcPr>
          <w:p w:rsidR="00E44B6E" w:rsidRPr="00A43A1B" w:rsidRDefault="00E44B6E" w:rsidP="00A43A1B">
            <w:pPr>
              <w:spacing w:after="0"/>
              <w:jc w:val="left"/>
              <w:rPr>
                <w:rFonts w:cs="Arial"/>
                <w:color w:val="000000"/>
                <w:sz w:val="20"/>
                <w:szCs w:val="20"/>
              </w:rPr>
            </w:pPr>
          </w:p>
        </w:tc>
        <w:tc>
          <w:tcPr>
            <w:tcW w:w="2170" w:type="dxa"/>
            <w:tcBorders>
              <w:top w:val="nil"/>
              <w:left w:val="nil"/>
              <w:bottom w:val="single" w:sz="4" w:space="0" w:color="auto"/>
              <w:right w:val="single" w:sz="4" w:space="0" w:color="auto"/>
            </w:tcBorders>
            <w:shd w:val="clear" w:color="auto" w:fill="auto"/>
            <w:vAlign w:val="center"/>
          </w:tcPr>
          <w:p w:rsidR="00E44B6E" w:rsidRPr="00B92B07" w:rsidRDefault="00E44B6E" w:rsidP="00A43A1B">
            <w:pPr>
              <w:spacing w:after="0"/>
              <w:jc w:val="left"/>
              <w:rPr>
                <w:rFonts w:cs="Arial"/>
                <w:color w:val="000000"/>
                <w:sz w:val="20"/>
                <w:szCs w:val="20"/>
              </w:rPr>
            </w:pPr>
            <w:r w:rsidRPr="00B92B07">
              <w:rPr>
                <w:rFonts w:cs="Arial"/>
                <w:color w:val="000000"/>
                <w:sz w:val="20"/>
                <w:szCs w:val="20"/>
              </w:rPr>
              <w:t>HELCOM</w:t>
            </w:r>
          </w:p>
        </w:tc>
        <w:tc>
          <w:tcPr>
            <w:tcW w:w="5343" w:type="dxa"/>
            <w:tcBorders>
              <w:top w:val="single" w:sz="4" w:space="0" w:color="auto"/>
              <w:left w:val="nil"/>
              <w:bottom w:val="single" w:sz="4" w:space="0" w:color="auto"/>
              <w:right w:val="single" w:sz="4" w:space="0" w:color="auto"/>
            </w:tcBorders>
            <w:shd w:val="clear" w:color="auto" w:fill="auto"/>
            <w:vAlign w:val="center"/>
          </w:tcPr>
          <w:p w:rsidR="00E44B6E" w:rsidRPr="00B92B07" w:rsidRDefault="00E44B6E" w:rsidP="00A43A1B">
            <w:pPr>
              <w:spacing w:after="0"/>
              <w:jc w:val="left"/>
              <w:rPr>
                <w:rFonts w:cs="Arial"/>
                <w:color w:val="000000"/>
                <w:sz w:val="20"/>
                <w:szCs w:val="20"/>
              </w:rPr>
            </w:pPr>
            <w:r w:rsidRPr="00B92B07">
              <w:rPr>
                <w:rFonts w:cs="Arial"/>
                <w:color w:val="000000"/>
                <w:sz w:val="20"/>
                <w:szCs w:val="20"/>
              </w:rPr>
              <w:t>Helsinki Convention</w:t>
            </w:r>
          </w:p>
        </w:tc>
      </w:tr>
      <w:tr w:rsidR="00E44B6E" w:rsidRPr="00A43A1B" w:rsidTr="007B0990">
        <w:trPr>
          <w:cantSplit/>
          <w:trHeight w:val="257"/>
        </w:trPr>
        <w:tc>
          <w:tcPr>
            <w:tcW w:w="1716" w:type="dxa"/>
            <w:vMerge/>
            <w:tcBorders>
              <w:left w:val="single" w:sz="4" w:space="0" w:color="auto"/>
              <w:right w:val="single" w:sz="4" w:space="0" w:color="auto"/>
            </w:tcBorders>
            <w:shd w:val="clear" w:color="auto" w:fill="auto"/>
            <w:vAlign w:val="center"/>
          </w:tcPr>
          <w:p w:rsidR="00E44B6E" w:rsidRPr="00A43A1B" w:rsidRDefault="00E44B6E" w:rsidP="00A43A1B">
            <w:pPr>
              <w:spacing w:after="0"/>
              <w:jc w:val="left"/>
              <w:rPr>
                <w:rFonts w:cs="Arial"/>
                <w:color w:val="000000"/>
                <w:sz w:val="20"/>
                <w:szCs w:val="20"/>
              </w:rPr>
            </w:pPr>
          </w:p>
        </w:tc>
        <w:tc>
          <w:tcPr>
            <w:tcW w:w="2170" w:type="dxa"/>
            <w:tcBorders>
              <w:top w:val="nil"/>
              <w:left w:val="nil"/>
              <w:bottom w:val="single" w:sz="4" w:space="0" w:color="auto"/>
              <w:right w:val="single" w:sz="4" w:space="0" w:color="auto"/>
            </w:tcBorders>
            <w:shd w:val="clear" w:color="auto" w:fill="auto"/>
            <w:vAlign w:val="center"/>
          </w:tcPr>
          <w:p w:rsidR="00E44B6E" w:rsidRPr="00B92B07" w:rsidRDefault="00E44B6E" w:rsidP="00A43A1B">
            <w:pPr>
              <w:spacing w:after="0"/>
              <w:jc w:val="left"/>
              <w:rPr>
                <w:rFonts w:cs="Arial"/>
                <w:color w:val="000000"/>
                <w:sz w:val="20"/>
                <w:szCs w:val="20"/>
              </w:rPr>
            </w:pPr>
            <w:r w:rsidRPr="00B92B07">
              <w:rPr>
                <w:rFonts w:cs="Arial"/>
                <w:color w:val="000000"/>
                <w:sz w:val="20"/>
                <w:szCs w:val="20"/>
              </w:rPr>
              <w:t>OSPAR</w:t>
            </w:r>
          </w:p>
        </w:tc>
        <w:tc>
          <w:tcPr>
            <w:tcW w:w="5343" w:type="dxa"/>
            <w:tcBorders>
              <w:top w:val="single" w:sz="4" w:space="0" w:color="auto"/>
              <w:left w:val="nil"/>
              <w:bottom w:val="single" w:sz="4" w:space="0" w:color="auto"/>
              <w:right w:val="single" w:sz="4" w:space="0" w:color="auto"/>
            </w:tcBorders>
            <w:shd w:val="clear" w:color="auto" w:fill="auto"/>
            <w:vAlign w:val="center"/>
          </w:tcPr>
          <w:p w:rsidR="00E44B6E" w:rsidRPr="00B92B07" w:rsidRDefault="00E44B6E" w:rsidP="00A43A1B">
            <w:pPr>
              <w:spacing w:after="0"/>
              <w:jc w:val="left"/>
              <w:rPr>
                <w:rFonts w:cs="Arial"/>
                <w:color w:val="000000"/>
                <w:sz w:val="20"/>
                <w:szCs w:val="20"/>
              </w:rPr>
            </w:pPr>
            <w:r w:rsidRPr="00B92B07">
              <w:rPr>
                <w:rFonts w:cs="Arial"/>
                <w:color w:val="000000"/>
                <w:sz w:val="20"/>
                <w:szCs w:val="20"/>
              </w:rPr>
              <w:t>OSPAR Convention</w:t>
            </w:r>
          </w:p>
        </w:tc>
      </w:tr>
      <w:tr w:rsidR="00E44B6E" w:rsidRPr="00A43A1B" w:rsidTr="007B0990">
        <w:trPr>
          <w:cantSplit/>
          <w:trHeight w:val="275"/>
        </w:trPr>
        <w:tc>
          <w:tcPr>
            <w:tcW w:w="1716" w:type="dxa"/>
            <w:vMerge/>
            <w:tcBorders>
              <w:left w:val="single" w:sz="4" w:space="0" w:color="auto"/>
              <w:right w:val="single" w:sz="4" w:space="0" w:color="auto"/>
            </w:tcBorders>
            <w:shd w:val="clear" w:color="auto" w:fill="auto"/>
            <w:vAlign w:val="center"/>
          </w:tcPr>
          <w:p w:rsidR="00E44B6E" w:rsidRPr="00A43A1B" w:rsidRDefault="00E44B6E" w:rsidP="00A43A1B">
            <w:pPr>
              <w:spacing w:after="0"/>
              <w:jc w:val="left"/>
              <w:rPr>
                <w:rFonts w:cs="Arial"/>
                <w:color w:val="000000"/>
                <w:sz w:val="20"/>
                <w:szCs w:val="20"/>
              </w:rPr>
            </w:pPr>
          </w:p>
        </w:tc>
        <w:tc>
          <w:tcPr>
            <w:tcW w:w="2170" w:type="dxa"/>
            <w:tcBorders>
              <w:top w:val="nil"/>
              <w:left w:val="nil"/>
              <w:bottom w:val="single" w:sz="4" w:space="0" w:color="auto"/>
              <w:right w:val="single" w:sz="4" w:space="0" w:color="auto"/>
            </w:tcBorders>
            <w:shd w:val="clear" w:color="auto" w:fill="auto"/>
            <w:vAlign w:val="center"/>
          </w:tcPr>
          <w:p w:rsidR="00E44B6E" w:rsidRPr="00B92B07" w:rsidRDefault="00E44B6E" w:rsidP="00A43A1B">
            <w:pPr>
              <w:spacing w:after="0"/>
              <w:jc w:val="left"/>
              <w:rPr>
                <w:rFonts w:cs="Arial"/>
                <w:color w:val="000000"/>
                <w:sz w:val="20"/>
                <w:szCs w:val="20"/>
              </w:rPr>
            </w:pPr>
            <w:r w:rsidRPr="00B92B07">
              <w:rPr>
                <w:rFonts w:cs="Arial"/>
                <w:color w:val="000000"/>
                <w:sz w:val="20"/>
                <w:szCs w:val="20"/>
              </w:rPr>
              <w:t>BarCon</w:t>
            </w:r>
          </w:p>
        </w:tc>
        <w:tc>
          <w:tcPr>
            <w:tcW w:w="5343" w:type="dxa"/>
            <w:tcBorders>
              <w:top w:val="single" w:sz="4" w:space="0" w:color="auto"/>
              <w:left w:val="nil"/>
              <w:bottom w:val="single" w:sz="4" w:space="0" w:color="auto"/>
              <w:right w:val="single" w:sz="4" w:space="0" w:color="auto"/>
            </w:tcBorders>
            <w:shd w:val="clear" w:color="auto" w:fill="auto"/>
            <w:vAlign w:val="center"/>
          </w:tcPr>
          <w:p w:rsidR="00E44B6E" w:rsidRPr="00B92B07" w:rsidRDefault="00E44B6E" w:rsidP="00A43A1B">
            <w:pPr>
              <w:spacing w:after="0"/>
              <w:jc w:val="left"/>
              <w:rPr>
                <w:rFonts w:cs="Arial"/>
                <w:color w:val="000000"/>
                <w:sz w:val="20"/>
                <w:szCs w:val="20"/>
              </w:rPr>
            </w:pPr>
            <w:r w:rsidRPr="00B92B07">
              <w:rPr>
                <w:rFonts w:cs="Arial"/>
                <w:color w:val="000000"/>
                <w:sz w:val="20"/>
                <w:szCs w:val="20"/>
              </w:rPr>
              <w:t>Barcelona Convention UNEP/MAP</w:t>
            </w:r>
          </w:p>
        </w:tc>
      </w:tr>
      <w:tr w:rsidR="00E44B6E" w:rsidRPr="00A43A1B" w:rsidTr="007B0990">
        <w:trPr>
          <w:cantSplit/>
          <w:trHeight w:val="279"/>
        </w:trPr>
        <w:tc>
          <w:tcPr>
            <w:tcW w:w="1716" w:type="dxa"/>
            <w:vMerge/>
            <w:tcBorders>
              <w:left w:val="single" w:sz="4" w:space="0" w:color="auto"/>
              <w:right w:val="single" w:sz="4" w:space="0" w:color="auto"/>
            </w:tcBorders>
            <w:shd w:val="clear" w:color="auto" w:fill="auto"/>
            <w:vAlign w:val="center"/>
          </w:tcPr>
          <w:p w:rsidR="00E44B6E" w:rsidRPr="00A43A1B" w:rsidRDefault="00E44B6E" w:rsidP="00A43A1B">
            <w:pPr>
              <w:spacing w:after="0"/>
              <w:jc w:val="left"/>
              <w:rPr>
                <w:rFonts w:cs="Arial"/>
                <w:color w:val="000000"/>
                <w:sz w:val="20"/>
                <w:szCs w:val="20"/>
              </w:rPr>
            </w:pPr>
          </w:p>
        </w:tc>
        <w:tc>
          <w:tcPr>
            <w:tcW w:w="2170" w:type="dxa"/>
            <w:tcBorders>
              <w:top w:val="nil"/>
              <w:left w:val="nil"/>
              <w:bottom w:val="single" w:sz="4" w:space="0" w:color="auto"/>
              <w:right w:val="single" w:sz="4" w:space="0" w:color="auto"/>
            </w:tcBorders>
            <w:shd w:val="clear" w:color="auto" w:fill="auto"/>
            <w:vAlign w:val="center"/>
          </w:tcPr>
          <w:p w:rsidR="00E44B6E" w:rsidRPr="00B92B07" w:rsidRDefault="00E44B6E" w:rsidP="00A43A1B">
            <w:pPr>
              <w:spacing w:after="0"/>
              <w:jc w:val="left"/>
              <w:rPr>
                <w:rFonts w:cs="Arial"/>
                <w:color w:val="000000"/>
                <w:sz w:val="20"/>
                <w:szCs w:val="20"/>
              </w:rPr>
            </w:pPr>
            <w:r w:rsidRPr="00B92B07">
              <w:rPr>
                <w:rFonts w:cs="Arial"/>
                <w:color w:val="000000"/>
                <w:sz w:val="20"/>
                <w:szCs w:val="20"/>
              </w:rPr>
              <w:t>BuchCon</w:t>
            </w:r>
          </w:p>
        </w:tc>
        <w:tc>
          <w:tcPr>
            <w:tcW w:w="5343" w:type="dxa"/>
            <w:tcBorders>
              <w:top w:val="single" w:sz="4" w:space="0" w:color="auto"/>
              <w:left w:val="nil"/>
              <w:bottom w:val="single" w:sz="4" w:space="0" w:color="auto"/>
              <w:right w:val="single" w:sz="4" w:space="0" w:color="auto"/>
            </w:tcBorders>
            <w:shd w:val="clear" w:color="auto" w:fill="auto"/>
            <w:vAlign w:val="center"/>
          </w:tcPr>
          <w:p w:rsidR="00E44B6E" w:rsidRPr="00B92B07" w:rsidRDefault="00E44B6E" w:rsidP="00A43A1B">
            <w:pPr>
              <w:spacing w:after="0"/>
              <w:jc w:val="left"/>
              <w:rPr>
                <w:rFonts w:cs="Arial"/>
                <w:color w:val="000000"/>
                <w:sz w:val="20"/>
                <w:szCs w:val="20"/>
              </w:rPr>
            </w:pPr>
            <w:r w:rsidRPr="00B92B07">
              <w:rPr>
                <w:rFonts w:cs="Arial"/>
                <w:color w:val="000000"/>
                <w:sz w:val="20"/>
                <w:szCs w:val="20"/>
              </w:rPr>
              <w:t>Bucharest Convention</w:t>
            </w:r>
          </w:p>
        </w:tc>
      </w:tr>
      <w:tr w:rsidR="00E44B6E" w:rsidRPr="00A43A1B" w:rsidTr="007B0990">
        <w:trPr>
          <w:cantSplit/>
          <w:trHeight w:val="269"/>
        </w:trPr>
        <w:tc>
          <w:tcPr>
            <w:tcW w:w="1716" w:type="dxa"/>
            <w:vMerge/>
            <w:tcBorders>
              <w:left w:val="single" w:sz="4" w:space="0" w:color="auto"/>
              <w:right w:val="single" w:sz="4" w:space="0" w:color="auto"/>
            </w:tcBorders>
            <w:shd w:val="clear" w:color="auto" w:fill="auto"/>
            <w:vAlign w:val="center"/>
          </w:tcPr>
          <w:p w:rsidR="00E44B6E" w:rsidRPr="00A43A1B" w:rsidRDefault="00E44B6E" w:rsidP="00A43A1B">
            <w:pPr>
              <w:spacing w:after="0"/>
              <w:jc w:val="left"/>
              <w:rPr>
                <w:rFonts w:cs="Arial"/>
                <w:color w:val="000000"/>
                <w:sz w:val="20"/>
                <w:szCs w:val="20"/>
              </w:rPr>
            </w:pPr>
          </w:p>
        </w:tc>
        <w:tc>
          <w:tcPr>
            <w:tcW w:w="2170" w:type="dxa"/>
            <w:tcBorders>
              <w:top w:val="nil"/>
              <w:left w:val="nil"/>
              <w:bottom w:val="single" w:sz="4" w:space="0" w:color="auto"/>
              <w:right w:val="single" w:sz="4" w:space="0" w:color="auto"/>
            </w:tcBorders>
            <w:shd w:val="clear" w:color="auto" w:fill="auto"/>
            <w:vAlign w:val="center"/>
          </w:tcPr>
          <w:p w:rsidR="00E44B6E" w:rsidRPr="00B92B07" w:rsidRDefault="00E44B6E" w:rsidP="00110292">
            <w:pPr>
              <w:spacing w:after="0"/>
              <w:jc w:val="left"/>
              <w:rPr>
                <w:rFonts w:cs="Arial"/>
                <w:color w:val="000000"/>
                <w:sz w:val="20"/>
                <w:szCs w:val="20"/>
              </w:rPr>
            </w:pPr>
            <w:r w:rsidRPr="00B92B07">
              <w:rPr>
                <w:rFonts w:cs="Arial"/>
                <w:color w:val="000000"/>
                <w:sz w:val="20"/>
                <w:szCs w:val="20"/>
              </w:rPr>
              <w:t>T</w:t>
            </w:r>
            <w:ins w:id="355" w:author="CONNOR David (ENV)" w:date="2015-09-21T14:31:00Z">
              <w:r w:rsidRPr="00B92B07">
                <w:rPr>
                  <w:rFonts w:cs="Arial"/>
                  <w:color w:val="000000"/>
                  <w:sz w:val="20"/>
                  <w:szCs w:val="20"/>
                </w:rPr>
                <w:t>WSC</w:t>
              </w:r>
            </w:ins>
            <w:del w:id="356" w:author="CONNOR David (ENV)" w:date="2015-09-21T14:31:00Z">
              <w:r w:rsidRPr="00B92B07" w:rsidDel="00110292">
                <w:rPr>
                  <w:rFonts w:cs="Arial"/>
                  <w:color w:val="000000"/>
                  <w:sz w:val="20"/>
                  <w:szCs w:val="20"/>
                </w:rPr>
                <w:delText>MAP</w:delText>
              </w:r>
            </w:del>
          </w:p>
        </w:tc>
        <w:tc>
          <w:tcPr>
            <w:tcW w:w="5343" w:type="dxa"/>
            <w:tcBorders>
              <w:top w:val="single" w:sz="4" w:space="0" w:color="auto"/>
              <w:left w:val="nil"/>
              <w:bottom w:val="single" w:sz="4" w:space="0" w:color="auto"/>
              <w:right w:val="single" w:sz="4" w:space="0" w:color="auto"/>
            </w:tcBorders>
            <w:shd w:val="clear" w:color="auto" w:fill="auto"/>
            <w:vAlign w:val="center"/>
          </w:tcPr>
          <w:p w:rsidR="00E44B6E" w:rsidRPr="00B92B07" w:rsidRDefault="00E44B6E" w:rsidP="00110292">
            <w:pPr>
              <w:spacing w:after="0"/>
              <w:jc w:val="left"/>
              <w:rPr>
                <w:rFonts w:cs="Arial"/>
                <w:color w:val="000000"/>
                <w:sz w:val="20"/>
                <w:szCs w:val="20"/>
              </w:rPr>
            </w:pPr>
            <w:r w:rsidRPr="00B92B07">
              <w:rPr>
                <w:rFonts w:cs="Arial"/>
                <w:color w:val="000000"/>
                <w:sz w:val="20"/>
                <w:szCs w:val="20"/>
              </w:rPr>
              <w:t xml:space="preserve">Trilateral </w:t>
            </w:r>
            <w:del w:id="357" w:author="CONNOR David (ENV)" w:date="2015-09-21T14:32:00Z">
              <w:r w:rsidRPr="00B92B07" w:rsidDel="00110292">
                <w:rPr>
                  <w:rFonts w:cs="Arial"/>
                  <w:color w:val="000000"/>
                  <w:sz w:val="20"/>
                  <w:szCs w:val="20"/>
                </w:rPr>
                <w:delText xml:space="preserve">Monitoring and Assessment Programme for </w:delText>
              </w:r>
            </w:del>
            <w:r w:rsidRPr="00B92B07">
              <w:rPr>
                <w:rFonts w:cs="Arial"/>
                <w:color w:val="000000"/>
                <w:sz w:val="20"/>
                <w:szCs w:val="20"/>
              </w:rPr>
              <w:t>Wadden Sea</w:t>
            </w:r>
            <w:ins w:id="358" w:author="CONNOR David (ENV)" w:date="2015-09-21T14:32:00Z">
              <w:r w:rsidRPr="00B92B07">
                <w:rPr>
                  <w:rFonts w:cs="Arial"/>
                  <w:color w:val="000000"/>
                  <w:sz w:val="20"/>
                  <w:szCs w:val="20"/>
                </w:rPr>
                <w:t xml:space="preserve"> Cooperation</w:t>
              </w:r>
            </w:ins>
          </w:p>
        </w:tc>
      </w:tr>
      <w:tr w:rsidR="00E44B6E" w:rsidRPr="00A43A1B" w:rsidTr="007B0990">
        <w:trPr>
          <w:cantSplit/>
          <w:trHeight w:val="205"/>
        </w:trPr>
        <w:tc>
          <w:tcPr>
            <w:tcW w:w="1716" w:type="dxa"/>
            <w:vMerge/>
            <w:tcBorders>
              <w:left w:val="single" w:sz="4" w:space="0" w:color="auto"/>
              <w:right w:val="single" w:sz="4" w:space="0" w:color="auto"/>
            </w:tcBorders>
            <w:shd w:val="clear" w:color="auto" w:fill="auto"/>
            <w:vAlign w:val="center"/>
          </w:tcPr>
          <w:p w:rsidR="00E44B6E" w:rsidRPr="00A43A1B" w:rsidRDefault="00E44B6E" w:rsidP="00A43A1B">
            <w:pPr>
              <w:spacing w:after="0"/>
              <w:jc w:val="left"/>
              <w:rPr>
                <w:rFonts w:cs="Arial"/>
                <w:color w:val="000000"/>
                <w:sz w:val="20"/>
                <w:szCs w:val="20"/>
              </w:rPr>
            </w:pPr>
          </w:p>
        </w:tc>
        <w:tc>
          <w:tcPr>
            <w:tcW w:w="2170" w:type="dxa"/>
            <w:tcBorders>
              <w:top w:val="nil"/>
              <w:left w:val="nil"/>
              <w:bottom w:val="single" w:sz="4" w:space="0" w:color="auto"/>
              <w:right w:val="single" w:sz="4" w:space="0" w:color="auto"/>
            </w:tcBorders>
            <w:shd w:val="clear" w:color="auto" w:fill="auto"/>
            <w:vAlign w:val="center"/>
          </w:tcPr>
          <w:p w:rsidR="00E44B6E" w:rsidRPr="00A43A1B" w:rsidRDefault="00E44B6E" w:rsidP="00A43A1B">
            <w:pPr>
              <w:spacing w:after="0"/>
              <w:jc w:val="left"/>
              <w:rPr>
                <w:rFonts w:cs="Arial"/>
                <w:sz w:val="20"/>
                <w:szCs w:val="20"/>
              </w:rPr>
            </w:pPr>
            <w:r w:rsidRPr="00A43A1B">
              <w:rPr>
                <w:rFonts w:cs="Arial"/>
                <w:sz w:val="20"/>
                <w:szCs w:val="20"/>
              </w:rPr>
              <w:t>GFCM</w:t>
            </w:r>
          </w:p>
        </w:tc>
        <w:tc>
          <w:tcPr>
            <w:tcW w:w="5343" w:type="dxa"/>
            <w:tcBorders>
              <w:top w:val="single" w:sz="4" w:space="0" w:color="auto"/>
              <w:left w:val="nil"/>
              <w:bottom w:val="single" w:sz="4" w:space="0" w:color="auto"/>
              <w:right w:val="single" w:sz="4" w:space="0" w:color="auto"/>
            </w:tcBorders>
            <w:shd w:val="clear" w:color="auto" w:fill="auto"/>
            <w:vAlign w:val="center"/>
          </w:tcPr>
          <w:p w:rsidR="00E44B6E" w:rsidRPr="00A43A1B" w:rsidRDefault="00E44B6E" w:rsidP="00A43A1B">
            <w:pPr>
              <w:spacing w:after="0"/>
              <w:jc w:val="left"/>
              <w:rPr>
                <w:rFonts w:cs="Arial"/>
                <w:sz w:val="20"/>
                <w:szCs w:val="20"/>
              </w:rPr>
            </w:pPr>
            <w:r w:rsidRPr="00A43A1B">
              <w:rPr>
                <w:rFonts w:cs="Arial"/>
                <w:sz w:val="20"/>
                <w:szCs w:val="20"/>
              </w:rPr>
              <w:t>General Fisheries Commission for the Mediterranean</w:t>
            </w:r>
          </w:p>
        </w:tc>
      </w:tr>
      <w:tr w:rsidR="00E44B6E" w:rsidRPr="00A43A1B" w:rsidTr="007B0990">
        <w:trPr>
          <w:cantSplit/>
          <w:trHeight w:val="223"/>
        </w:trPr>
        <w:tc>
          <w:tcPr>
            <w:tcW w:w="1716" w:type="dxa"/>
            <w:vMerge/>
            <w:tcBorders>
              <w:left w:val="single" w:sz="4" w:space="0" w:color="auto"/>
              <w:right w:val="single" w:sz="4" w:space="0" w:color="auto"/>
            </w:tcBorders>
            <w:shd w:val="clear" w:color="auto" w:fill="auto"/>
            <w:vAlign w:val="center"/>
          </w:tcPr>
          <w:p w:rsidR="00E44B6E" w:rsidRPr="00A43A1B" w:rsidRDefault="00E44B6E" w:rsidP="00A43A1B">
            <w:pPr>
              <w:spacing w:after="0"/>
              <w:jc w:val="left"/>
              <w:rPr>
                <w:rFonts w:cs="Arial"/>
                <w:color w:val="000000"/>
                <w:sz w:val="20"/>
                <w:szCs w:val="20"/>
              </w:rPr>
            </w:pPr>
          </w:p>
        </w:tc>
        <w:tc>
          <w:tcPr>
            <w:tcW w:w="2170" w:type="dxa"/>
            <w:tcBorders>
              <w:top w:val="nil"/>
              <w:left w:val="nil"/>
              <w:bottom w:val="single" w:sz="4" w:space="0" w:color="auto"/>
              <w:right w:val="single" w:sz="4" w:space="0" w:color="auto"/>
            </w:tcBorders>
            <w:shd w:val="clear" w:color="auto" w:fill="auto"/>
            <w:vAlign w:val="center"/>
          </w:tcPr>
          <w:p w:rsidR="00E44B6E" w:rsidRPr="00A43A1B" w:rsidRDefault="00E44B6E" w:rsidP="00A43A1B">
            <w:pPr>
              <w:spacing w:after="0"/>
              <w:jc w:val="left"/>
              <w:rPr>
                <w:rFonts w:cs="Arial"/>
                <w:sz w:val="20"/>
                <w:szCs w:val="20"/>
              </w:rPr>
            </w:pPr>
            <w:r w:rsidRPr="00A43A1B">
              <w:rPr>
                <w:rFonts w:cs="Arial"/>
                <w:sz w:val="20"/>
                <w:szCs w:val="20"/>
              </w:rPr>
              <w:t>ICCAT</w:t>
            </w:r>
          </w:p>
        </w:tc>
        <w:tc>
          <w:tcPr>
            <w:tcW w:w="5343" w:type="dxa"/>
            <w:tcBorders>
              <w:top w:val="single" w:sz="4" w:space="0" w:color="auto"/>
              <w:left w:val="nil"/>
              <w:bottom w:val="single" w:sz="4" w:space="0" w:color="auto"/>
              <w:right w:val="single" w:sz="4" w:space="0" w:color="auto"/>
            </w:tcBorders>
            <w:shd w:val="clear" w:color="auto" w:fill="auto"/>
            <w:vAlign w:val="center"/>
          </w:tcPr>
          <w:p w:rsidR="00E44B6E" w:rsidRPr="00A43A1B" w:rsidRDefault="00E44B6E" w:rsidP="00A43A1B">
            <w:pPr>
              <w:spacing w:after="0"/>
              <w:jc w:val="left"/>
              <w:rPr>
                <w:rFonts w:cs="Arial"/>
                <w:sz w:val="20"/>
                <w:szCs w:val="20"/>
              </w:rPr>
            </w:pPr>
            <w:r w:rsidRPr="00A43A1B">
              <w:rPr>
                <w:rFonts w:cs="Arial"/>
                <w:sz w:val="20"/>
                <w:szCs w:val="20"/>
              </w:rPr>
              <w:t>International Commission for the Conservation of Atlan</w:t>
            </w:r>
            <w:r>
              <w:rPr>
                <w:rFonts w:cs="Arial"/>
                <w:sz w:val="20"/>
                <w:szCs w:val="20"/>
              </w:rPr>
              <w:t>t</w:t>
            </w:r>
            <w:r w:rsidRPr="00A43A1B">
              <w:rPr>
                <w:rFonts w:cs="Arial"/>
                <w:sz w:val="20"/>
                <w:szCs w:val="20"/>
              </w:rPr>
              <w:t>ic Tunas</w:t>
            </w:r>
          </w:p>
        </w:tc>
      </w:tr>
      <w:tr w:rsidR="00E44B6E" w:rsidRPr="00A43A1B" w:rsidTr="007B0990">
        <w:trPr>
          <w:cantSplit/>
          <w:trHeight w:val="145"/>
        </w:trPr>
        <w:tc>
          <w:tcPr>
            <w:tcW w:w="1716" w:type="dxa"/>
            <w:vMerge/>
            <w:tcBorders>
              <w:left w:val="single" w:sz="4" w:space="0" w:color="auto"/>
              <w:right w:val="single" w:sz="4" w:space="0" w:color="auto"/>
            </w:tcBorders>
            <w:shd w:val="clear" w:color="auto" w:fill="auto"/>
            <w:vAlign w:val="center"/>
          </w:tcPr>
          <w:p w:rsidR="00E44B6E" w:rsidRPr="00A43A1B" w:rsidRDefault="00E44B6E" w:rsidP="00A43A1B">
            <w:pPr>
              <w:spacing w:after="0"/>
              <w:jc w:val="left"/>
              <w:rPr>
                <w:rFonts w:cs="Arial"/>
                <w:color w:val="000000"/>
                <w:sz w:val="20"/>
                <w:szCs w:val="20"/>
              </w:rPr>
            </w:pPr>
          </w:p>
        </w:tc>
        <w:tc>
          <w:tcPr>
            <w:tcW w:w="2170" w:type="dxa"/>
            <w:tcBorders>
              <w:top w:val="nil"/>
              <w:left w:val="nil"/>
              <w:bottom w:val="single" w:sz="4" w:space="0" w:color="auto"/>
              <w:right w:val="single" w:sz="4" w:space="0" w:color="auto"/>
            </w:tcBorders>
            <w:shd w:val="clear" w:color="auto" w:fill="auto"/>
            <w:vAlign w:val="center"/>
          </w:tcPr>
          <w:p w:rsidR="00E44B6E" w:rsidRPr="00A43A1B" w:rsidRDefault="00E44B6E" w:rsidP="00A43A1B">
            <w:pPr>
              <w:spacing w:after="0"/>
              <w:jc w:val="left"/>
              <w:rPr>
                <w:rFonts w:cs="Arial"/>
                <w:sz w:val="20"/>
                <w:szCs w:val="20"/>
              </w:rPr>
            </w:pPr>
            <w:r w:rsidRPr="00A43A1B">
              <w:rPr>
                <w:rFonts w:cs="Arial"/>
                <w:sz w:val="20"/>
                <w:szCs w:val="20"/>
              </w:rPr>
              <w:t>NEAFC</w:t>
            </w:r>
          </w:p>
        </w:tc>
        <w:tc>
          <w:tcPr>
            <w:tcW w:w="5343" w:type="dxa"/>
            <w:tcBorders>
              <w:top w:val="single" w:sz="4" w:space="0" w:color="auto"/>
              <w:left w:val="nil"/>
              <w:bottom w:val="single" w:sz="4" w:space="0" w:color="auto"/>
              <w:right w:val="single" w:sz="4" w:space="0" w:color="auto"/>
            </w:tcBorders>
            <w:shd w:val="clear" w:color="auto" w:fill="auto"/>
            <w:vAlign w:val="center"/>
          </w:tcPr>
          <w:p w:rsidR="00E44B6E" w:rsidRPr="00A43A1B" w:rsidRDefault="00E44B6E" w:rsidP="00A43A1B">
            <w:pPr>
              <w:spacing w:after="0"/>
              <w:jc w:val="left"/>
              <w:rPr>
                <w:rFonts w:cs="Arial"/>
                <w:sz w:val="20"/>
                <w:szCs w:val="20"/>
              </w:rPr>
            </w:pPr>
            <w:r w:rsidRPr="00A43A1B">
              <w:rPr>
                <w:rFonts w:cs="Arial"/>
                <w:sz w:val="20"/>
                <w:szCs w:val="20"/>
              </w:rPr>
              <w:t>North East Atlantic Fisheries Commission</w:t>
            </w:r>
          </w:p>
        </w:tc>
      </w:tr>
      <w:tr w:rsidR="00E44B6E" w:rsidRPr="00A43A1B" w:rsidTr="007B0990">
        <w:trPr>
          <w:cantSplit/>
          <w:trHeight w:val="145"/>
          <w:ins w:id="359" w:author="MEDDE" w:date="2015-08-14T21:17:00Z"/>
        </w:trPr>
        <w:tc>
          <w:tcPr>
            <w:tcW w:w="1716" w:type="dxa"/>
            <w:vMerge/>
            <w:tcBorders>
              <w:left w:val="single" w:sz="4" w:space="0" w:color="auto"/>
              <w:right w:val="single" w:sz="4" w:space="0" w:color="auto"/>
            </w:tcBorders>
            <w:shd w:val="clear" w:color="auto" w:fill="auto"/>
            <w:vAlign w:val="center"/>
          </w:tcPr>
          <w:p w:rsidR="00E44B6E" w:rsidRPr="00A43A1B" w:rsidRDefault="00E44B6E" w:rsidP="00A43A1B">
            <w:pPr>
              <w:spacing w:after="0"/>
              <w:jc w:val="left"/>
              <w:rPr>
                <w:ins w:id="360" w:author="MEDDE" w:date="2015-08-14T21:17:00Z"/>
                <w:rFonts w:cs="Arial"/>
                <w:color w:val="000000"/>
                <w:sz w:val="20"/>
                <w:szCs w:val="20"/>
              </w:rPr>
            </w:pPr>
          </w:p>
        </w:tc>
        <w:tc>
          <w:tcPr>
            <w:tcW w:w="2170" w:type="dxa"/>
            <w:tcBorders>
              <w:top w:val="nil"/>
              <w:left w:val="nil"/>
              <w:bottom w:val="single" w:sz="4" w:space="0" w:color="auto"/>
              <w:right w:val="single" w:sz="4" w:space="0" w:color="auto"/>
            </w:tcBorders>
            <w:shd w:val="clear" w:color="auto" w:fill="auto"/>
            <w:vAlign w:val="center"/>
          </w:tcPr>
          <w:p w:rsidR="00E44B6E" w:rsidRPr="00156AF7" w:rsidRDefault="00E44B6E" w:rsidP="00A43A1B">
            <w:pPr>
              <w:spacing w:after="0"/>
              <w:jc w:val="left"/>
              <w:rPr>
                <w:ins w:id="361" w:author="MEDDE" w:date="2015-08-14T21:17:00Z"/>
                <w:rFonts w:cs="Arial"/>
                <w:sz w:val="20"/>
                <w:szCs w:val="20"/>
              </w:rPr>
            </w:pPr>
            <w:ins w:id="362" w:author="MEDDE" w:date="2015-08-14T21:17:00Z">
              <w:r w:rsidRPr="00156AF7">
                <w:rPr>
                  <w:rFonts w:cs="Arial"/>
                  <w:sz w:val="20"/>
                  <w:szCs w:val="20"/>
                </w:rPr>
                <w:t>IMO</w:t>
              </w:r>
            </w:ins>
          </w:p>
        </w:tc>
        <w:tc>
          <w:tcPr>
            <w:tcW w:w="5343" w:type="dxa"/>
            <w:tcBorders>
              <w:top w:val="single" w:sz="4" w:space="0" w:color="auto"/>
              <w:left w:val="nil"/>
              <w:bottom w:val="single" w:sz="4" w:space="0" w:color="auto"/>
              <w:right w:val="single" w:sz="4" w:space="0" w:color="auto"/>
            </w:tcBorders>
            <w:shd w:val="clear" w:color="auto" w:fill="auto"/>
            <w:vAlign w:val="center"/>
          </w:tcPr>
          <w:p w:rsidR="00E44B6E" w:rsidRPr="00156AF7" w:rsidRDefault="00E44B6E" w:rsidP="003B5CA4">
            <w:pPr>
              <w:spacing w:after="0"/>
              <w:jc w:val="left"/>
              <w:rPr>
                <w:ins w:id="363" w:author="MEDDE" w:date="2015-08-14T21:17:00Z"/>
                <w:rFonts w:cs="Arial"/>
                <w:sz w:val="20"/>
                <w:szCs w:val="20"/>
              </w:rPr>
            </w:pPr>
            <w:ins w:id="364" w:author="MEDDE" w:date="2015-08-14T21:17:00Z">
              <w:r w:rsidRPr="00156AF7">
                <w:rPr>
                  <w:rFonts w:cs="Arial"/>
                  <w:sz w:val="20"/>
                  <w:szCs w:val="20"/>
                </w:rPr>
                <w:t>International Maritime</w:t>
              </w:r>
            </w:ins>
            <w:ins w:id="365" w:author="CONNOR David (ENV)" w:date="2015-09-21T14:32:00Z">
              <w:r w:rsidRPr="00156AF7">
                <w:rPr>
                  <w:rFonts w:cs="Arial"/>
                  <w:sz w:val="20"/>
                  <w:szCs w:val="20"/>
                </w:rPr>
                <w:t xml:space="preserve"> </w:t>
              </w:r>
            </w:ins>
            <w:ins w:id="366" w:author="MEDDE" w:date="2015-08-14T21:17:00Z">
              <w:r w:rsidRPr="00156AF7">
                <w:rPr>
                  <w:rFonts w:cs="Arial"/>
                  <w:sz w:val="20"/>
                  <w:szCs w:val="20"/>
                </w:rPr>
                <w:t>Organisation</w:t>
              </w:r>
            </w:ins>
            <w:ins w:id="367" w:author="CONNOR David (ENV)" w:date="2015-09-21T14:37:00Z">
              <w:r w:rsidRPr="00156AF7">
                <w:rPr>
                  <w:sz w:val="20"/>
                  <w:szCs w:val="20"/>
                </w:rPr>
                <w:t xml:space="preserve"> (MARPOL, Ballast Water Convention, Antifouling Convention)</w:t>
              </w:r>
            </w:ins>
          </w:p>
        </w:tc>
      </w:tr>
      <w:tr w:rsidR="00E44B6E" w:rsidRPr="00A43A1B" w:rsidTr="007B0990">
        <w:trPr>
          <w:cantSplit/>
          <w:trHeight w:val="191"/>
        </w:trPr>
        <w:tc>
          <w:tcPr>
            <w:tcW w:w="1716" w:type="dxa"/>
            <w:vMerge/>
            <w:tcBorders>
              <w:left w:val="single" w:sz="4" w:space="0" w:color="auto"/>
              <w:right w:val="single" w:sz="4" w:space="0" w:color="auto"/>
            </w:tcBorders>
            <w:shd w:val="clear" w:color="auto" w:fill="auto"/>
            <w:vAlign w:val="center"/>
          </w:tcPr>
          <w:p w:rsidR="00E44B6E" w:rsidRPr="00A43A1B" w:rsidRDefault="00E44B6E" w:rsidP="00A43A1B">
            <w:pPr>
              <w:spacing w:after="0"/>
              <w:jc w:val="left"/>
              <w:rPr>
                <w:rFonts w:cs="Arial"/>
                <w:color w:val="000000"/>
                <w:sz w:val="20"/>
                <w:szCs w:val="20"/>
              </w:rPr>
            </w:pPr>
          </w:p>
        </w:tc>
        <w:tc>
          <w:tcPr>
            <w:tcW w:w="2170" w:type="dxa"/>
            <w:tcBorders>
              <w:top w:val="nil"/>
              <w:left w:val="nil"/>
              <w:bottom w:val="single" w:sz="4" w:space="0" w:color="auto"/>
              <w:right w:val="single" w:sz="4" w:space="0" w:color="auto"/>
            </w:tcBorders>
            <w:shd w:val="clear" w:color="auto" w:fill="auto"/>
            <w:vAlign w:val="center"/>
          </w:tcPr>
          <w:p w:rsidR="00E44B6E" w:rsidRPr="00A43A1B" w:rsidRDefault="00E44B6E" w:rsidP="00A43A1B">
            <w:pPr>
              <w:spacing w:after="0"/>
              <w:jc w:val="left"/>
              <w:rPr>
                <w:rFonts w:cs="Arial"/>
                <w:sz w:val="20"/>
                <w:szCs w:val="20"/>
              </w:rPr>
            </w:pPr>
            <w:r w:rsidRPr="00A43A1B">
              <w:rPr>
                <w:rFonts w:cs="Arial"/>
                <w:sz w:val="20"/>
                <w:szCs w:val="20"/>
              </w:rPr>
              <w:t>Other international</w:t>
            </w:r>
          </w:p>
        </w:tc>
        <w:tc>
          <w:tcPr>
            <w:tcW w:w="5343" w:type="dxa"/>
            <w:tcBorders>
              <w:top w:val="nil"/>
              <w:left w:val="nil"/>
              <w:bottom w:val="single" w:sz="4" w:space="0" w:color="auto"/>
              <w:right w:val="single" w:sz="4" w:space="0" w:color="auto"/>
            </w:tcBorders>
            <w:shd w:val="clear" w:color="auto" w:fill="auto"/>
            <w:vAlign w:val="center"/>
          </w:tcPr>
          <w:p w:rsidR="00E44B6E" w:rsidRPr="00A43A1B" w:rsidRDefault="00E44B6E" w:rsidP="00A43A1B">
            <w:pPr>
              <w:spacing w:after="0"/>
              <w:jc w:val="left"/>
              <w:rPr>
                <w:rFonts w:cs="Arial"/>
                <w:sz w:val="20"/>
                <w:szCs w:val="20"/>
              </w:rPr>
            </w:pPr>
            <w:r w:rsidRPr="00A43A1B">
              <w:rPr>
                <w:rFonts w:cs="Arial"/>
                <w:sz w:val="20"/>
                <w:szCs w:val="20"/>
              </w:rPr>
              <w:t>Other international policies (specify)</w:t>
            </w:r>
          </w:p>
        </w:tc>
      </w:tr>
      <w:tr w:rsidR="00E44B6E" w:rsidRPr="00A43A1B" w:rsidTr="007B0990">
        <w:trPr>
          <w:cantSplit/>
          <w:trHeight w:val="209"/>
        </w:trPr>
        <w:tc>
          <w:tcPr>
            <w:tcW w:w="1716" w:type="dxa"/>
            <w:vMerge/>
            <w:tcBorders>
              <w:left w:val="single" w:sz="4" w:space="0" w:color="auto"/>
              <w:right w:val="single" w:sz="4" w:space="0" w:color="auto"/>
            </w:tcBorders>
            <w:shd w:val="clear" w:color="auto" w:fill="auto"/>
            <w:vAlign w:val="center"/>
          </w:tcPr>
          <w:p w:rsidR="00E44B6E" w:rsidRPr="00A43A1B" w:rsidRDefault="00E44B6E" w:rsidP="00A43A1B">
            <w:pPr>
              <w:spacing w:after="0"/>
              <w:jc w:val="left"/>
              <w:rPr>
                <w:rFonts w:cs="Arial"/>
                <w:color w:val="000000"/>
                <w:sz w:val="20"/>
                <w:szCs w:val="20"/>
              </w:rPr>
            </w:pPr>
          </w:p>
        </w:tc>
        <w:tc>
          <w:tcPr>
            <w:tcW w:w="2170" w:type="dxa"/>
            <w:tcBorders>
              <w:top w:val="nil"/>
              <w:left w:val="nil"/>
              <w:bottom w:val="single" w:sz="4" w:space="0" w:color="auto"/>
              <w:right w:val="single" w:sz="4" w:space="0" w:color="auto"/>
            </w:tcBorders>
            <w:shd w:val="clear" w:color="auto" w:fill="auto"/>
            <w:vAlign w:val="center"/>
          </w:tcPr>
          <w:p w:rsidR="00E44B6E" w:rsidRPr="00A43A1B" w:rsidRDefault="00E44B6E" w:rsidP="00A43A1B">
            <w:pPr>
              <w:spacing w:after="0"/>
              <w:jc w:val="left"/>
              <w:rPr>
                <w:rFonts w:cs="Arial"/>
                <w:sz w:val="20"/>
                <w:szCs w:val="20"/>
              </w:rPr>
            </w:pPr>
            <w:r w:rsidRPr="00A43A1B">
              <w:rPr>
                <w:rFonts w:cs="Arial"/>
                <w:sz w:val="20"/>
                <w:szCs w:val="20"/>
              </w:rPr>
              <w:t>National</w:t>
            </w:r>
          </w:p>
        </w:tc>
        <w:tc>
          <w:tcPr>
            <w:tcW w:w="5343" w:type="dxa"/>
            <w:tcBorders>
              <w:top w:val="nil"/>
              <w:left w:val="nil"/>
              <w:bottom w:val="single" w:sz="4" w:space="0" w:color="auto"/>
              <w:right w:val="single" w:sz="4" w:space="0" w:color="auto"/>
            </w:tcBorders>
            <w:shd w:val="clear" w:color="auto" w:fill="auto"/>
            <w:vAlign w:val="center"/>
          </w:tcPr>
          <w:p w:rsidR="00E44B6E" w:rsidRPr="00A43A1B" w:rsidRDefault="00E44B6E" w:rsidP="00A43A1B">
            <w:pPr>
              <w:spacing w:after="0"/>
              <w:jc w:val="left"/>
              <w:rPr>
                <w:rFonts w:cs="Arial"/>
                <w:sz w:val="20"/>
                <w:szCs w:val="20"/>
              </w:rPr>
            </w:pPr>
            <w:r w:rsidRPr="00A43A1B">
              <w:rPr>
                <w:rFonts w:cs="Arial"/>
                <w:sz w:val="20"/>
                <w:szCs w:val="20"/>
              </w:rPr>
              <w:t>National policies (specify)</w:t>
            </w:r>
          </w:p>
        </w:tc>
      </w:tr>
      <w:tr w:rsidR="00E44B6E" w:rsidRPr="00A43A1B" w:rsidTr="001E3A30">
        <w:trPr>
          <w:cantSplit/>
          <w:trHeight w:val="241"/>
        </w:trPr>
        <w:tc>
          <w:tcPr>
            <w:tcW w:w="1716" w:type="dxa"/>
            <w:vMerge/>
            <w:tcBorders>
              <w:left w:val="single" w:sz="4" w:space="0" w:color="auto"/>
              <w:right w:val="single" w:sz="4" w:space="0" w:color="auto"/>
            </w:tcBorders>
            <w:shd w:val="clear" w:color="auto" w:fill="auto"/>
            <w:vAlign w:val="center"/>
          </w:tcPr>
          <w:p w:rsidR="00E44B6E" w:rsidRPr="00A43A1B" w:rsidRDefault="00E44B6E" w:rsidP="00A43A1B">
            <w:pPr>
              <w:spacing w:after="0"/>
              <w:jc w:val="left"/>
              <w:rPr>
                <w:rFonts w:cs="Arial"/>
                <w:color w:val="000000"/>
                <w:sz w:val="20"/>
                <w:szCs w:val="20"/>
              </w:rPr>
            </w:pPr>
          </w:p>
        </w:tc>
        <w:tc>
          <w:tcPr>
            <w:tcW w:w="2170" w:type="dxa"/>
            <w:tcBorders>
              <w:top w:val="nil"/>
              <w:left w:val="nil"/>
              <w:bottom w:val="single" w:sz="4" w:space="0" w:color="auto"/>
              <w:right w:val="single" w:sz="4" w:space="0" w:color="auto"/>
            </w:tcBorders>
            <w:shd w:val="clear" w:color="auto" w:fill="auto"/>
            <w:vAlign w:val="center"/>
          </w:tcPr>
          <w:p w:rsidR="00E44B6E" w:rsidRPr="00A43A1B" w:rsidRDefault="00E44B6E" w:rsidP="00A43A1B">
            <w:pPr>
              <w:spacing w:after="0"/>
              <w:jc w:val="left"/>
              <w:rPr>
                <w:rFonts w:cs="Arial"/>
                <w:color w:val="000000"/>
                <w:sz w:val="20"/>
                <w:szCs w:val="20"/>
              </w:rPr>
            </w:pPr>
            <w:r w:rsidRPr="00A43A1B">
              <w:rPr>
                <w:rFonts w:cs="Arial"/>
                <w:color w:val="000000"/>
                <w:sz w:val="20"/>
                <w:szCs w:val="20"/>
              </w:rPr>
              <w:t>Other</w:t>
            </w:r>
          </w:p>
        </w:tc>
        <w:tc>
          <w:tcPr>
            <w:tcW w:w="5343" w:type="dxa"/>
            <w:tcBorders>
              <w:top w:val="nil"/>
              <w:left w:val="nil"/>
              <w:bottom w:val="single" w:sz="4" w:space="0" w:color="auto"/>
              <w:right w:val="single" w:sz="4" w:space="0" w:color="auto"/>
            </w:tcBorders>
            <w:shd w:val="clear" w:color="auto" w:fill="auto"/>
            <w:vAlign w:val="center"/>
          </w:tcPr>
          <w:p w:rsidR="00E44B6E" w:rsidRPr="00A43A1B" w:rsidRDefault="00E44B6E" w:rsidP="00A43A1B">
            <w:pPr>
              <w:spacing w:after="0"/>
              <w:jc w:val="left"/>
              <w:rPr>
                <w:rFonts w:cs="Arial"/>
                <w:color w:val="000000"/>
                <w:sz w:val="20"/>
                <w:szCs w:val="20"/>
              </w:rPr>
            </w:pPr>
            <w:r w:rsidRPr="00A43A1B">
              <w:rPr>
                <w:rFonts w:cs="Arial"/>
                <w:color w:val="000000"/>
                <w:sz w:val="20"/>
                <w:szCs w:val="20"/>
              </w:rPr>
              <w:t>Other (specify)</w:t>
            </w:r>
          </w:p>
        </w:tc>
      </w:tr>
      <w:tr w:rsidR="00E44B6E" w:rsidRPr="00A43A1B" w:rsidTr="001E3A30">
        <w:trPr>
          <w:cantSplit/>
          <w:trHeight w:val="241"/>
          <w:ins w:id="368" w:author="CONNOR David (ENV)" w:date="2015-09-24T11:32:00Z"/>
        </w:trPr>
        <w:tc>
          <w:tcPr>
            <w:tcW w:w="1716" w:type="dxa"/>
            <w:vMerge/>
            <w:tcBorders>
              <w:left w:val="single" w:sz="4" w:space="0" w:color="auto"/>
              <w:bottom w:val="single" w:sz="4" w:space="0" w:color="auto"/>
              <w:right w:val="single" w:sz="4" w:space="0" w:color="auto"/>
            </w:tcBorders>
            <w:shd w:val="clear" w:color="auto" w:fill="auto"/>
            <w:vAlign w:val="center"/>
          </w:tcPr>
          <w:p w:rsidR="00E44B6E" w:rsidRPr="00A43A1B" w:rsidRDefault="00E44B6E" w:rsidP="00A43A1B">
            <w:pPr>
              <w:spacing w:after="0"/>
              <w:jc w:val="left"/>
              <w:rPr>
                <w:ins w:id="369" w:author="CONNOR David (ENV)" w:date="2015-09-24T11:32:00Z"/>
                <w:rFonts w:cs="Arial"/>
                <w:color w:val="000000"/>
                <w:sz w:val="20"/>
                <w:szCs w:val="20"/>
              </w:rPr>
            </w:pPr>
          </w:p>
        </w:tc>
        <w:tc>
          <w:tcPr>
            <w:tcW w:w="2170" w:type="dxa"/>
            <w:tcBorders>
              <w:top w:val="single" w:sz="4" w:space="0" w:color="auto"/>
              <w:left w:val="nil"/>
              <w:bottom w:val="single" w:sz="4" w:space="0" w:color="auto"/>
              <w:right w:val="single" w:sz="4" w:space="0" w:color="auto"/>
            </w:tcBorders>
            <w:shd w:val="clear" w:color="auto" w:fill="auto"/>
            <w:vAlign w:val="center"/>
          </w:tcPr>
          <w:p w:rsidR="00E44B6E" w:rsidRPr="00A43A1B" w:rsidRDefault="00E44B6E" w:rsidP="00A43A1B">
            <w:pPr>
              <w:spacing w:after="0"/>
              <w:jc w:val="left"/>
              <w:rPr>
                <w:ins w:id="370" w:author="CONNOR David (ENV)" w:date="2015-09-24T11:32:00Z"/>
                <w:rFonts w:cs="Arial"/>
                <w:color w:val="000000"/>
                <w:sz w:val="20"/>
                <w:szCs w:val="20"/>
              </w:rPr>
            </w:pPr>
            <w:ins w:id="371" w:author="CONNOR David (ENV)" w:date="2015-09-24T11:33:00Z">
              <w:r>
                <w:rPr>
                  <w:rFonts w:cs="Arial"/>
                  <w:color w:val="000000"/>
                  <w:sz w:val="20"/>
                  <w:szCs w:val="20"/>
                </w:rPr>
                <w:t>Not applicable</w:t>
              </w:r>
            </w:ins>
          </w:p>
        </w:tc>
        <w:tc>
          <w:tcPr>
            <w:tcW w:w="5343" w:type="dxa"/>
            <w:tcBorders>
              <w:top w:val="single" w:sz="4" w:space="0" w:color="auto"/>
              <w:left w:val="nil"/>
              <w:bottom w:val="single" w:sz="4" w:space="0" w:color="auto"/>
              <w:right w:val="single" w:sz="4" w:space="0" w:color="auto"/>
            </w:tcBorders>
            <w:shd w:val="clear" w:color="auto" w:fill="auto"/>
            <w:vAlign w:val="center"/>
          </w:tcPr>
          <w:p w:rsidR="00E44B6E" w:rsidRPr="00A43A1B" w:rsidRDefault="00E44B6E" w:rsidP="00A43A1B">
            <w:pPr>
              <w:spacing w:after="0"/>
              <w:jc w:val="left"/>
              <w:rPr>
                <w:ins w:id="372" w:author="CONNOR David (ENV)" w:date="2015-09-24T11:32:00Z"/>
                <w:rFonts w:cs="Arial"/>
                <w:color w:val="000000"/>
                <w:sz w:val="20"/>
                <w:szCs w:val="20"/>
              </w:rPr>
            </w:pPr>
            <w:ins w:id="373" w:author="CONNOR David (ENV)" w:date="2015-09-24T11:33:00Z">
              <w:r>
                <w:rPr>
                  <w:rFonts w:cs="Arial"/>
                  <w:color w:val="000000"/>
                  <w:sz w:val="20"/>
                  <w:szCs w:val="20"/>
                </w:rPr>
                <w:t>Not applicable</w:t>
              </w:r>
            </w:ins>
          </w:p>
        </w:tc>
      </w:tr>
    </w:tbl>
    <w:p w:rsidR="00A43A1B" w:rsidRDefault="00A43A1B" w:rsidP="00F80AB7">
      <w:pPr>
        <w:spacing w:after="0"/>
        <w:rPr>
          <w:rStyle w:val="Emphasis"/>
          <w:i w:val="0"/>
        </w:rPr>
      </w:pPr>
    </w:p>
    <w:sectPr w:rsidR="00A43A1B" w:rsidSect="006A30E4">
      <w:headerReference w:type="default" r:id="rId19"/>
      <w:footerReference w:type="default" r:id="rId2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6D3" w:rsidRDefault="007A16D3" w:rsidP="00FE1872">
      <w:pPr>
        <w:spacing w:after="0"/>
      </w:pPr>
      <w:r>
        <w:separator/>
      </w:r>
    </w:p>
  </w:endnote>
  <w:endnote w:type="continuationSeparator" w:id="0">
    <w:p w:rsidR="007A16D3" w:rsidRDefault="007A16D3" w:rsidP="00FE1872">
      <w:pPr>
        <w:spacing w:after="0"/>
      </w:pPr>
      <w:r>
        <w:continuationSeparator/>
      </w:r>
    </w:p>
  </w:endnote>
  <w:endnote w:type="continuationNotice" w:id="1">
    <w:p w:rsidR="007A16D3" w:rsidRDefault="007A16D3">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Helvetica">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C32" w:rsidRDefault="00E92C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2C32" w:rsidRDefault="00E92C3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C32" w:rsidRDefault="00E92C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327B">
      <w:rPr>
        <w:rStyle w:val="PageNumber"/>
        <w:noProof/>
      </w:rPr>
      <w:t>1</w:t>
    </w:r>
    <w:r>
      <w:rPr>
        <w:rStyle w:val="PageNumber"/>
      </w:rPr>
      <w:fldChar w:fldCharType="end"/>
    </w:r>
  </w:p>
  <w:p w:rsidR="00E92C32" w:rsidRDefault="00E92C32" w:rsidP="00E56AE7">
    <w:pPr>
      <w:pStyle w:val="Footer"/>
      <w:pBdr>
        <w:top w:val="single" w:sz="4" w:space="1" w:color="auto"/>
      </w:pBdr>
      <w:tabs>
        <w:tab w:val="right" w:pos="9000"/>
      </w:tabs>
      <w:ind w:right="22"/>
    </w:pPr>
    <w:r>
      <w:t>European Commission DG Environment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C32" w:rsidRDefault="00E92C32" w:rsidP="0082733E">
    <w:pPr>
      <w:pStyle w:val="Footer"/>
      <w:pBdr>
        <w:top w:val="single" w:sz="4" w:space="1" w:color="auto"/>
      </w:pBdr>
      <w:tabs>
        <w:tab w:val="clear" w:pos="4513"/>
        <w:tab w:val="clear" w:pos="9026"/>
        <w:tab w:val="center" w:pos="6804"/>
        <w:tab w:val="right" w:pos="14034"/>
      </w:tabs>
      <w:jc w:val="right"/>
    </w:pPr>
    <w:fldSimple w:instr=" PAGE  \* Arabic  \* MERGEFORMAT ">
      <w:r w:rsidR="00CA327B">
        <w:rPr>
          <w:noProof/>
        </w:rPr>
        <w:t>23</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C32" w:rsidRDefault="00E92C32" w:rsidP="007A18BF">
    <w:pPr>
      <w:pStyle w:val="Footer"/>
      <w:pBdr>
        <w:top w:val="single" w:sz="4" w:space="1" w:color="auto"/>
      </w:pBdr>
      <w:tabs>
        <w:tab w:val="clear" w:pos="4513"/>
        <w:tab w:val="clear" w:pos="9026"/>
        <w:tab w:val="center" w:pos="6804"/>
        <w:tab w:val="right" w:pos="14034"/>
      </w:tabs>
      <w:jc w:val="right"/>
    </w:pPr>
    <w:fldSimple w:instr=" PAGE  \* Arabic  \* MERGEFORMAT ">
      <w:r w:rsidR="00CA327B">
        <w:rPr>
          <w:noProof/>
        </w:rPr>
        <w:t>29</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C32" w:rsidRDefault="00E92C32" w:rsidP="007A18BF">
    <w:pPr>
      <w:pStyle w:val="Footer"/>
      <w:pBdr>
        <w:top w:val="single" w:sz="4" w:space="1" w:color="auto"/>
      </w:pBdr>
      <w:tabs>
        <w:tab w:val="clear" w:pos="4513"/>
        <w:tab w:val="clear" w:pos="9026"/>
        <w:tab w:val="center" w:pos="6804"/>
        <w:tab w:val="right" w:pos="14034"/>
      </w:tabs>
      <w:jc w:val="right"/>
    </w:pPr>
    <w:fldSimple w:instr=" PAGE  \* Arabic  \* MERGEFORMAT ">
      <w:r w:rsidR="00CA327B">
        <w:rPr>
          <w:noProof/>
        </w:rPr>
        <w:t>36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6D3" w:rsidRDefault="007A16D3" w:rsidP="00FE1872">
      <w:pPr>
        <w:spacing w:after="0"/>
      </w:pPr>
      <w:r>
        <w:separator/>
      </w:r>
    </w:p>
  </w:footnote>
  <w:footnote w:type="continuationSeparator" w:id="0">
    <w:p w:rsidR="007A16D3" w:rsidRDefault="007A16D3" w:rsidP="00FE1872">
      <w:pPr>
        <w:spacing w:after="0"/>
      </w:pPr>
      <w:r>
        <w:continuationSeparator/>
      </w:r>
    </w:p>
  </w:footnote>
  <w:footnote w:type="continuationNotice" w:id="1">
    <w:p w:rsidR="007A16D3" w:rsidRDefault="007A16D3">
      <w:pPr>
        <w:spacing w:after="0"/>
      </w:pPr>
    </w:p>
  </w:footnote>
  <w:footnote w:id="2">
    <w:p w:rsidR="00E92C32" w:rsidRPr="008F2FAF" w:rsidRDefault="00E92C32" w:rsidP="00C7261D">
      <w:pPr>
        <w:pStyle w:val="FootnoteText"/>
        <w:rPr>
          <w:sz w:val="16"/>
          <w:szCs w:val="18"/>
        </w:rPr>
      </w:pPr>
      <w:r w:rsidRPr="008F2FAF">
        <w:rPr>
          <w:rStyle w:val="FootnoteReference"/>
          <w:sz w:val="18"/>
          <w:szCs w:val="18"/>
        </w:rPr>
        <w:footnoteRef/>
      </w:r>
      <w:r w:rsidRPr="008F2FAF">
        <w:rPr>
          <w:sz w:val="16"/>
          <w:szCs w:val="18"/>
        </w:rPr>
        <w:t xml:space="preserve"> </w:t>
      </w:r>
      <w:hyperlink r:id="rId1" w:tooltip="GD10 - MSFD recommendations on measures and exceptions - final.pdf" w:history="1">
        <w:r w:rsidRPr="008F2FAF">
          <w:rPr>
            <w:rStyle w:val="Hyperlink"/>
            <w:sz w:val="18"/>
          </w:rPr>
          <w:t>GD10 - MSFD recommendations on measures and exceptions</w:t>
        </w:r>
      </w:hyperlink>
    </w:p>
  </w:footnote>
  <w:footnote w:id="3">
    <w:p w:rsidR="00E92C32" w:rsidRPr="006232A8" w:rsidRDefault="00E92C32" w:rsidP="00FD03C3">
      <w:pPr>
        <w:pStyle w:val="ListParagraph"/>
        <w:ind w:left="0"/>
        <w:rPr>
          <w:rFonts w:ascii="Calibri" w:hAnsi="Calibri"/>
          <w:color w:val="1F497D"/>
          <w:sz w:val="18"/>
          <w:szCs w:val="18"/>
        </w:rPr>
      </w:pPr>
      <w:r w:rsidRPr="006232A8">
        <w:rPr>
          <w:rStyle w:val="FootnoteReference"/>
          <w:rFonts w:ascii="Calibri" w:hAnsi="Calibri"/>
          <w:sz w:val="18"/>
          <w:szCs w:val="18"/>
        </w:rPr>
        <w:footnoteRef/>
      </w:r>
      <w:r w:rsidRPr="006232A8">
        <w:rPr>
          <w:rFonts w:ascii="Calibri" w:hAnsi="Calibri"/>
          <w:sz w:val="18"/>
          <w:szCs w:val="18"/>
        </w:rPr>
        <w:t xml:space="preserve"> </w:t>
      </w:r>
      <w:hyperlink r:id="rId2" w:history="1">
        <w:r w:rsidRPr="006232A8">
          <w:rPr>
            <w:rStyle w:val="Hyperlink"/>
            <w:rFonts w:ascii="Calibri" w:hAnsi="Calibri"/>
            <w:sz w:val="18"/>
            <w:szCs w:val="18"/>
          </w:rPr>
          <w:t>WFD reporting guidance 2016 version 4.9</w:t>
        </w:r>
      </w:hyperlink>
      <w:r w:rsidRPr="006232A8">
        <w:rPr>
          <w:rFonts w:ascii="Calibri" w:hAnsi="Calibri"/>
          <w:color w:val="1F497D"/>
          <w:sz w:val="18"/>
          <w:szCs w:val="18"/>
        </w:rPr>
        <w:t xml:space="preserve"> </w:t>
      </w:r>
      <w:r w:rsidRPr="006232A8">
        <w:rPr>
          <w:rFonts w:ascii="Calibri" w:hAnsi="Calibri"/>
          <w:sz w:val="18"/>
          <w:szCs w:val="18"/>
        </w:rPr>
        <w:t>at</w:t>
      </w:r>
      <w:r w:rsidRPr="006232A8">
        <w:rPr>
          <w:rFonts w:ascii="Calibri" w:hAnsi="Calibri"/>
          <w:color w:val="1F497D"/>
          <w:sz w:val="18"/>
          <w:szCs w:val="18"/>
        </w:rPr>
        <w:t xml:space="preserve"> </w:t>
      </w:r>
      <w:hyperlink r:id="rId3" w:history="1">
        <w:r w:rsidRPr="006232A8">
          <w:rPr>
            <w:rStyle w:val="Hyperlink"/>
            <w:rFonts w:ascii="Calibri" w:hAnsi="Calibri"/>
            <w:sz w:val="18"/>
            <w:szCs w:val="18"/>
          </w:rPr>
          <w:t>http://cdr.eionet.europa.eu/help/WFD/WFD_521_2016</w:t>
        </w:r>
      </w:hyperlink>
      <w:r w:rsidRPr="006232A8">
        <w:rPr>
          <w:rFonts w:ascii="Calibri" w:hAnsi="Calibri"/>
          <w:color w:val="1F497D"/>
          <w:sz w:val="18"/>
          <w:szCs w:val="18"/>
        </w:rPr>
        <w:t>. A new version is due in June 2015. The final version will be stored in the "official documents / published guidance" folder in Circabc (</w:t>
      </w:r>
      <w:hyperlink r:id="rId4" w:history="1">
        <w:r w:rsidRPr="006232A8">
          <w:rPr>
            <w:rStyle w:val="Hyperlink"/>
            <w:rFonts w:ascii="Calibri" w:hAnsi="Calibri"/>
            <w:sz w:val="18"/>
            <w:szCs w:val="18"/>
          </w:rPr>
          <w:t>https://circabc.europa.eu/w/browse/a3c92123-1013-47ff-b832-16e1caaafc9a</w:t>
        </w:r>
      </w:hyperlink>
      <w:r w:rsidRPr="006232A8">
        <w:rPr>
          <w:rFonts w:ascii="Calibri" w:hAnsi="Calibri"/>
          <w:color w:val="1F497D"/>
          <w:sz w:val="18"/>
          <w:szCs w:val="18"/>
        </w:rPr>
        <w:t>).</w:t>
      </w:r>
    </w:p>
  </w:footnote>
  <w:footnote w:id="4">
    <w:p w:rsidR="00E92C32" w:rsidRPr="00354607" w:rsidRDefault="00E92C32" w:rsidP="00EA59A0">
      <w:r w:rsidRPr="00C33137">
        <w:rPr>
          <w:rStyle w:val="FootnoteReference"/>
        </w:rPr>
        <w:footnoteRef/>
      </w:r>
      <w:r w:rsidRPr="00C33137">
        <w:rPr>
          <w:rStyle w:val="FootnoteReference"/>
        </w:rPr>
        <w:t xml:space="preserve"> </w:t>
      </w:r>
      <w:hyperlink r:id="rId5" w:history="1">
        <w:r w:rsidRPr="00C33137">
          <w:rPr>
            <w:rStyle w:val="Hyperlink"/>
            <w:sz w:val="18"/>
          </w:rPr>
          <w:t>http://ec.europa.eu/environment/marine/publications/index_en.htm</w:t>
        </w:r>
      </w:hyperlink>
    </w:p>
  </w:footnote>
  <w:footnote w:id="5">
    <w:p w:rsidR="00E92C32" w:rsidRDefault="00E92C32" w:rsidP="00ED1723">
      <w:pPr>
        <w:pStyle w:val="FootnoteText"/>
      </w:pPr>
      <w:r>
        <w:rPr>
          <w:rStyle w:val="FootnoteReference"/>
        </w:rPr>
        <w:footnoteRef/>
      </w:r>
      <w:r w:rsidRPr="007A536B">
        <w:rPr>
          <w:sz w:val="18"/>
          <w:szCs w:val="18"/>
        </w:rPr>
        <w:t xml:space="preserve"> </w:t>
      </w:r>
      <w:hyperlink r:id="rId6" w:history="1">
        <w:r w:rsidRPr="007A536B">
          <w:rPr>
            <w:rStyle w:val="Hyperlink"/>
            <w:sz w:val="18"/>
            <w:szCs w:val="18"/>
          </w:rPr>
          <w:t>WFD reporting guidance 2016</w:t>
        </w:r>
      </w:hyperlink>
      <w:r w:rsidRPr="007A536B">
        <w:rPr>
          <w:sz w:val="18"/>
          <w:szCs w:val="18"/>
        </w:rPr>
        <w:t xml:space="preserve"> (Version 4.3 to WG DIS of 13 October 2014).</w:t>
      </w:r>
    </w:p>
  </w:footnote>
  <w:footnote w:id="6">
    <w:p w:rsidR="00E92C32" w:rsidRDefault="00E92C32" w:rsidP="00315D29">
      <w:pPr>
        <w:pStyle w:val="FootnoteText"/>
      </w:pPr>
      <w:r>
        <w:rPr>
          <w:rStyle w:val="FootnoteReference"/>
        </w:rPr>
        <w:footnoteRef/>
      </w:r>
      <w:r>
        <w:t xml:space="preserve"> Measures relating to placement of infrastructure and landscape alterations that introduce changes to the sea-floor substratum and morphology and hence permanent loss of marine habitat.</w:t>
      </w:r>
    </w:p>
  </w:footnote>
  <w:footnote w:id="7">
    <w:p w:rsidR="00E92C32" w:rsidRDefault="00E92C32" w:rsidP="00315D29">
      <w:pPr>
        <w:pStyle w:val="FootnoteText"/>
      </w:pPr>
      <w:r>
        <w:rPr>
          <w:rStyle w:val="FootnoteReference"/>
        </w:rPr>
        <w:footnoteRef/>
      </w:r>
      <w:r>
        <w:t xml:space="preserve"> Measures which address other types of sea-floor disturbance (e.g. bottom fishing, gravel extraction) which can change the nature of the seabed and its habitats but which are not of a permanent nature.</w:t>
      </w:r>
    </w:p>
  </w:footnote>
  <w:footnote w:id="8">
    <w:p w:rsidR="00E92C32" w:rsidRPr="00884636" w:rsidRDefault="00E92C32" w:rsidP="00010C7E">
      <w:r>
        <w:rPr>
          <w:rStyle w:val="FootnoteReference"/>
        </w:rPr>
        <w:footnoteRef/>
      </w:r>
      <w:r w:rsidRPr="00884636">
        <w:rPr>
          <w:lang w:val="en-US"/>
        </w:rPr>
        <w:t xml:space="preserve"> </w:t>
      </w:r>
      <w:r w:rsidRPr="00884636">
        <w:rPr>
          <w:sz w:val="18"/>
          <w:lang w:val="en-US"/>
        </w:rPr>
        <w:t xml:space="preserve">Following the </w:t>
      </w:r>
      <w:r w:rsidRPr="009D4DE0">
        <w:rPr>
          <w:i/>
          <w:sz w:val="18"/>
          <w:lang w:val="en-US"/>
        </w:rPr>
        <w:t>PoM Recommendation</w:t>
      </w:r>
      <w:r w:rsidRPr="00884636">
        <w:rPr>
          <w:sz w:val="18"/>
          <w:lang w:val="en-US"/>
        </w:rPr>
        <w:t xml:space="preserve">, </w:t>
      </w:r>
      <w:r>
        <w:rPr>
          <w:sz w:val="18"/>
        </w:rPr>
        <w:t>sustainability</w:t>
      </w:r>
      <w:r w:rsidRPr="00884636">
        <w:rPr>
          <w:sz w:val="18"/>
        </w:rPr>
        <w:t xml:space="preserve"> is not to be assessed separately, but </w:t>
      </w:r>
      <w:r>
        <w:rPr>
          <w:sz w:val="18"/>
        </w:rPr>
        <w:t>as a combination of i</w:t>
      </w:r>
      <w:r w:rsidRPr="00884636">
        <w:rPr>
          <w:sz w:val="18"/>
        </w:rPr>
        <w:t>mpact assessment, SEA and CEA/CBA.</w:t>
      </w:r>
    </w:p>
  </w:footnote>
  <w:footnote w:id="9">
    <w:p w:rsidR="00E92C32" w:rsidRDefault="00E92C32">
      <w:pPr>
        <w:pStyle w:val="FootnoteText"/>
      </w:pPr>
      <w:r>
        <w:rPr>
          <w:rStyle w:val="FootnoteReference"/>
        </w:rPr>
        <w:footnoteRef/>
      </w:r>
      <w:r>
        <w:t xml:space="preserve"> See section 10.1.9 (Guidance on the contents of the RBMPs/background documents) of the 2016 WFD Reporting Guidance.</w:t>
      </w:r>
    </w:p>
  </w:footnote>
  <w:footnote w:id="10">
    <w:p w:rsidR="00E92C32" w:rsidRDefault="00E92C32" w:rsidP="00010C7E">
      <w:pPr>
        <w:pStyle w:val="FootnoteText"/>
      </w:pPr>
      <w:r>
        <w:rPr>
          <w:rStyle w:val="FootnoteReference"/>
        </w:rPr>
        <w:footnoteRef/>
      </w:r>
      <w:r>
        <w:t xml:space="preserve"> As used in Article 11 reporting (Coastal waters, territorial waters, EEZ, etc)</w:t>
      </w:r>
    </w:p>
  </w:footnote>
  <w:footnote w:id="11">
    <w:p w:rsidR="00E92C32" w:rsidRPr="008D5BF7" w:rsidRDefault="00E92C32" w:rsidP="00010C7E">
      <w:pPr>
        <w:rPr>
          <w:sz w:val="18"/>
        </w:rPr>
      </w:pPr>
      <w:r w:rsidRPr="008D5BF7">
        <w:rPr>
          <w:rStyle w:val="FootnoteReference"/>
          <w:sz w:val="18"/>
        </w:rPr>
        <w:footnoteRef/>
      </w:r>
      <w:r w:rsidRPr="008D5BF7">
        <w:rPr>
          <w:sz w:val="18"/>
        </w:rPr>
        <w:t xml:space="preserve"> </w:t>
      </w:r>
      <w:r w:rsidRPr="008D5BF7">
        <w:rPr>
          <w:sz w:val="18"/>
          <w:lang w:val="en-US"/>
        </w:rPr>
        <w:t>To simplify the reporting on Annex III Table 1 characteristics, the following coarse categories can be used: birds, mammals, reptiles, fish, cephalopods, seabed habitats, water column habitats. One or more options can be selected.</w:t>
      </w:r>
    </w:p>
  </w:footnote>
  <w:footnote w:id="12">
    <w:p w:rsidR="00E92C32" w:rsidRPr="006A30E4" w:rsidRDefault="00E92C32" w:rsidP="00EA59A0">
      <w:pPr>
        <w:rPr>
          <w:sz w:val="18"/>
          <w:szCs w:val="18"/>
        </w:rPr>
      </w:pPr>
      <w:r w:rsidRPr="006A30E4">
        <w:rPr>
          <w:rStyle w:val="FootnoteReference"/>
          <w:sz w:val="18"/>
          <w:szCs w:val="18"/>
        </w:rPr>
        <w:footnoteRef/>
      </w:r>
      <w:r w:rsidRPr="006A30E4">
        <w:rPr>
          <w:sz w:val="18"/>
          <w:szCs w:val="18"/>
        </w:rPr>
        <w:t xml:space="preserve"> </w:t>
      </w:r>
      <w:r>
        <w:rPr>
          <w:sz w:val="18"/>
          <w:szCs w:val="18"/>
        </w:rPr>
        <w:t xml:space="preserve">Reporting on PoMs is to be linked to the </w:t>
      </w:r>
      <w:r>
        <w:rPr>
          <w:sz w:val="18"/>
          <w:szCs w:val="18"/>
          <w:lang w:val="en-US"/>
        </w:rPr>
        <w:t>Article 10</w:t>
      </w:r>
      <w:r w:rsidRPr="006A30E4">
        <w:rPr>
          <w:sz w:val="18"/>
          <w:szCs w:val="18"/>
          <w:lang w:val="en-US"/>
        </w:rPr>
        <w:t xml:space="preserve"> </w:t>
      </w:r>
      <w:r>
        <w:rPr>
          <w:sz w:val="18"/>
          <w:szCs w:val="18"/>
          <w:lang w:val="en-US"/>
        </w:rPr>
        <w:t>environmental targets. These are typically as last reported by the MS during the 2012 reporting, but some countries have notified the Commission since then of updated targets (often linked to the Art. 11 reporting on monitoring). If there are further updates of environmental targets by the time of the PoMs reporting, they need to be</w:t>
      </w:r>
      <w:r w:rsidRPr="006A30E4">
        <w:rPr>
          <w:sz w:val="18"/>
          <w:szCs w:val="18"/>
          <w:lang w:val="en-US"/>
        </w:rPr>
        <w:t xml:space="preserve"> notifi</w:t>
      </w:r>
      <w:r>
        <w:rPr>
          <w:sz w:val="18"/>
          <w:szCs w:val="18"/>
          <w:lang w:val="en-US"/>
        </w:rPr>
        <w:t>ed</w:t>
      </w:r>
      <w:r w:rsidRPr="0000716D">
        <w:rPr>
          <w:sz w:val="18"/>
          <w:szCs w:val="18"/>
          <w:lang w:val="en-US"/>
        </w:rPr>
        <w:t xml:space="preserve"> </w:t>
      </w:r>
      <w:r>
        <w:rPr>
          <w:sz w:val="18"/>
          <w:szCs w:val="18"/>
          <w:lang w:val="en-US"/>
        </w:rPr>
        <w:t>to the Commission</w:t>
      </w:r>
      <w:r w:rsidRPr="006A30E4">
        <w:rPr>
          <w:sz w:val="18"/>
          <w:szCs w:val="18"/>
          <w:lang w:val="en-US"/>
        </w:rPr>
        <w:t>, via the</w:t>
      </w:r>
      <w:r>
        <w:rPr>
          <w:sz w:val="18"/>
          <w:szCs w:val="18"/>
          <w:lang w:val="en-US"/>
        </w:rPr>
        <w:t xml:space="preserve"> MS</w:t>
      </w:r>
      <w:r w:rsidRPr="006A30E4">
        <w:rPr>
          <w:sz w:val="18"/>
          <w:szCs w:val="18"/>
          <w:lang w:val="en-US"/>
        </w:rPr>
        <w:t xml:space="preserve"> </w:t>
      </w:r>
      <w:r>
        <w:rPr>
          <w:sz w:val="18"/>
          <w:szCs w:val="18"/>
          <w:lang w:val="en-US"/>
        </w:rPr>
        <w:t xml:space="preserve">permanent </w:t>
      </w:r>
      <w:r w:rsidRPr="006A30E4">
        <w:rPr>
          <w:sz w:val="18"/>
          <w:szCs w:val="18"/>
          <w:lang w:val="en-US"/>
        </w:rPr>
        <w:t>representation to the EU</w:t>
      </w:r>
      <w:r>
        <w:rPr>
          <w:sz w:val="18"/>
          <w:szCs w:val="18"/>
          <w:lang w:val="en-US"/>
        </w:rPr>
        <w:t>.</w:t>
      </w:r>
    </w:p>
  </w:footnote>
  <w:footnote w:id="13">
    <w:p w:rsidR="00E92C32" w:rsidRPr="0078196F" w:rsidRDefault="00E92C32">
      <w:pPr>
        <w:rPr>
          <w:sz w:val="18"/>
          <w:szCs w:val="18"/>
        </w:rPr>
      </w:pPr>
      <w:r w:rsidRPr="006A30E4">
        <w:rPr>
          <w:rStyle w:val="FootnoteReference"/>
          <w:sz w:val="18"/>
        </w:rPr>
        <w:footnoteRef/>
      </w:r>
      <w:r w:rsidRPr="006A30E4">
        <w:rPr>
          <w:sz w:val="18"/>
        </w:rPr>
        <w:t xml:space="preserve"> </w:t>
      </w:r>
      <w:r>
        <w:rPr>
          <w:sz w:val="18"/>
        </w:rPr>
        <w:t>Modified f</w:t>
      </w:r>
      <w:r w:rsidRPr="006A30E4">
        <w:rPr>
          <w:sz w:val="18"/>
        </w:rPr>
        <w:t>rom: European Commission. 2012. Guidance for 2012 reporting under the MSFD, using the MSFD database tool. Version 1.0. DG Environment, Brussels. pp164</w:t>
      </w:r>
      <w:r w:rsidRPr="0078196F">
        <w:rPr>
          <w:sz w:val="18"/>
          <w:szCs w:val="18"/>
        </w:rPr>
        <w:t xml:space="preserve">. </w:t>
      </w:r>
      <w:hyperlink r:id="rId7" w:tooltip="MSFD 2012 reporting guidance_incl_database_v1.0.doc" w:history="1">
        <w:r w:rsidRPr="0078196F">
          <w:rPr>
            <w:rStyle w:val="Hyperlink"/>
            <w:sz w:val="18"/>
            <w:szCs w:val="18"/>
          </w:rPr>
          <w:t>MSFD 2012 reporting guidance_incl_database_v1.0.doc</w:t>
        </w:r>
      </w:hyperlink>
    </w:p>
  </w:footnote>
  <w:footnote w:id="14">
    <w:p w:rsidR="00E92C32" w:rsidRPr="006A30E4" w:rsidRDefault="00E92C32">
      <w:pPr>
        <w:rPr>
          <w:sz w:val="18"/>
        </w:rPr>
      </w:pPr>
      <w:r w:rsidRPr="006A30E4">
        <w:rPr>
          <w:rStyle w:val="FootnoteReference"/>
          <w:sz w:val="18"/>
        </w:rPr>
        <w:footnoteRef/>
      </w:r>
      <w:r w:rsidRPr="006A30E4">
        <w:rPr>
          <w:sz w:val="18"/>
        </w:rPr>
        <w:t xml:space="preserve"> There is no specified format for these copies, but formats which allow searching/extraction of text would be most helpful.</w:t>
      </w:r>
    </w:p>
  </w:footnote>
  <w:footnote w:id="15">
    <w:p w:rsidR="00E92C32" w:rsidRPr="006A30E4" w:rsidRDefault="00E92C32">
      <w:pPr>
        <w:rPr>
          <w:sz w:val="18"/>
        </w:rPr>
      </w:pPr>
      <w:r w:rsidRPr="006A30E4">
        <w:rPr>
          <w:rStyle w:val="FootnoteReference"/>
          <w:sz w:val="18"/>
        </w:rPr>
        <w:footnoteRef/>
      </w:r>
      <w:r w:rsidRPr="006A30E4">
        <w:rPr>
          <w:sz w:val="18"/>
        </w:rPr>
        <w:t xml:space="preserve"> This is not intended to relate to information, such as detailed descriptions of methodologies for data collection, which is not directly answering the Reporting Sheet questions but which adds further 'in-depth' detail.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C32" w:rsidRPr="00860443" w:rsidRDefault="00E92C32" w:rsidP="00860443">
    <w:pPr>
      <w:pStyle w:val="Header"/>
      <w:jc w:val="right"/>
      <w:rPr>
        <w:b/>
      </w:rPr>
    </w:pPr>
    <w:r w:rsidRPr="00860443">
      <w:rPr>
        <w:b/>
      </w:rPr>
      <w:t>DIKE_1</w:t>
    </w:r>
    <w:r>
      <w:rPr>
        <w:b/>
      </w:rPr>
      <w:t>2</w:t>
    </w:r>
    <w:r w:rsidRPr="00860443">
      <w:rPr>
        <w:b/>
      </w:rPr>
      <w:t>-2015-02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C32" w:rsidRPr="00E56AE7" w:rsidRDefault="00E92C32" w:rsidP="00E56A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C32" w:rsidRPr="0078196F" w:rsidRDefault="00E92C32" w:rsidP="007819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77F9"/>
    <w:multiLevelType w:val="hybridMultilevel"/>
    <w:tmpl w:val="CE5EA854"/>
    <w:lvl w:ilvl="0" w:tplc="9D38F69E">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DB5506"/>
    <w:multiLevelType w:val="hybridMultilevel"/>
    <w:tmpl w:val="2E002E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CA00714"/>
    <w:multiLevelType w:val="hybridMultilevel"/>
    <w:tmpl w:val="52A282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9120C5"/>
    <w:multiLevelType w:val="hybridMultilevel"/>
    <w:tmpl w:val="9BB280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DE155F"/>
    <w:multiLevelType w:val="hybridMultilevel"/>
    <w:tmpl w:val="63DAFBE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6735F33"/>
    <w:multiLevelType w:val="hybridMultilevel"/>
    <w:tmpl w:val="EB34EA0C"/>
    <w:lvl w:ilvl="0" w:tplc="959E357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EDC1197"/>
    <w:multiLevelType w:val="hybridMultilevel"/>
    <w:tmpl w:val="173A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0E747C"/>
    <w:multiLevelType w:val="hybridMultilevel"/>
    <w:tmpl w:val="F754E6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24D2500E"/>
    <w:multiLevelType w:val="hybridMultilevel"/>
    <w:tmpl w:val="DE087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0A6CC6"/>
    <w:multiLevelType w:val="hybridMultilevel"/>
    <w:tmpl w:val="8E723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D95BD1"/>
    <w:multiLevelType w:val="hybridMultilevel"/>
    <w:tmpl w:val="ED683DD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D50154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9953E81"/>
    <w:multiLevelType w:val="hybridMultilevel"/>
    <w:tmpl w:val="46FA343C"/>
    <w:lvl w:ilvl="0" w:tplc="081EDD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D42054"/>
    <w:multiLevelType w:val="hybridMultilevel"/>
    <w:tmpl w:val="F16C72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4C36B7"/>
    <w:multiLevelType w:val="multilevel"/>
    <w:tmpl w:val="B38A5738"/>
    <w:lvl w:ilvl="0">
      <w:start w:val="1"/>
      <w:numFmt w:val="lowerLetter"/>
      <w:lvlText w:val="%1."/>
      <w:lvlJc w:val="left"/>
      <w:pPr>
        <w:ind w:left="792" w:hanging="432"/>
      </w:pPr>
      <w:rPr>
        <w:rFonts w:hint="default"/>
      </w:rPr>
    </w:lvl>
    <w:lvl w:ilvl="1">
      <w:start w:val="1"/>
      <w:numFmt w:val="lowerLetter"/>
      <w:lvlText w:val="%2."/>
      <w:lvlJc w:val="left"/>
      <w:pPr>
        <w:ind w:left="1206" w:hanging="576"/>
      </w:pPr>
      <w:rPr>
        <w:rFonts w:hint="default"/>
      </w:rPr>
    </w:lvl>
    <w:lvl w:ilvl="2">
      <w:start w:val="1"/>
      <w:numFmt w:val="decimal"/>
      <w:lvlText w:val="%1.%2.%3"/>
      <w:lvlJc w:val="left"/>
      <w:pPr>
        <w:ind w:left="1080" w:hanging="720"/>
      </w:pPr>
      <w:rPr>
        <w:rFonts w:hint="default"/>
        <w:sz w:val="22"/>
        <w:szCs w:val="22"/>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5">
    <w:nsid w:val="3EC96461"/>
    <w:multiLevelType w:val="hybridMultilevel"/>
    <w:tmpl w:val="5C548A1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BF321E"/>
    <w:multiLevelType w:val="hybridMultilevel"/>
    <w:tmpl w:val="D38C19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B972A5"/>
    <w:multiLevelType w:val="hybridMultilevel"/>
    <w:tmpl w:val="75A839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E7222F9"/>
    <w:multiLevelType w:val="hybridMultilevel"/>
    <w:tmpl w:val="71A094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553A34"/>
    <w:multiLevelType w:val="hybridMultilevel"/>
    <w:tmpl w:val="1DFC9B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2B34FF"/>
    <w:multiLevelType w:val="hybridMultilevel"/>
    <w:tmpl w:val="AAAE4BA0"/>
    <w:lvl w:ilvl="0" w:tplc="959E357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A15CB1"/>
    <w:multiLevelType w:val="hybridMultilevel"/>
    <w:tmpl w:val="71068E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7EF417F"/>
    <w:multiLevelType w:val="hybridMultilevel"/>
    <w:tmpl w:val="D87812C0"/>
    <w:lvl w:ilvl="0" w:tplc="081EDD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D2F1789"/>
    <w:multiLevelType w:val="hybridMultilevel"/>
    <w:tmpl w:val="4A26E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D5435D"/>
    <w:multiLevelType w:val="hybridMultilevel"/>
    <w:tmpl w:val="10E6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161DA1"/>
    <w:multiLevelType w:val="hybridMultilevel"/>
    <w:tmpl w:val="2AC6436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67442C7"/>
    <w:multiLevelType w:val="hybridMultilevel"/>
    <w:tmpl w:val="185CD786"/>
    <w:lvl w:ilvl="0" w:tplc="28B4E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9B172AD"/>
    <w:multiLevelType w:val="hybridMultilevel"/>
    <w:tmpl w:val="49F6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062F"/>
    <w:multiLevelType w:val="hybridMultilevel"/>
    <w:tmpl w:val="185CD786"/>
    <w:lvl w:ilvl="0" w:tplc="28B4E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CF12CE0"/>
    <w:multiLevelType w:val="hybridMultilevel"/>
    <w:tmpl w:val="B8424FF4"/>
    <w:lvl w:ilvl="0" w:tplc="28B4E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DCE4266"/>
    <w:multiLevelType w:val="hybridMultilevel"/>
    <w:tmpl w:val="4CC6BEEC"/>
    <w:lvl w:ilvl="0" w:tplc="08090019">
      <w:start w:val="1"/>
      <w:numFmt w:val="lowerLetter"/>
      <w:lvlText w:val="%1."/>
      <w:lvlJc w:val="left"/>
      <w:pPr>
        <w:ind w:left="720" w:hanging="360"/>
      </w:pPr>
    </w:lvl>
    <w:lvl w:ilvl="1" w:tplc="F968A820">
      <w:numFmt w:val="bullet"/>
      <w:lvlText w:val="-"/>
      <w:lvlJc w:val="left"/>
      <w:pPr>
        <w:ind w:left="1440" w:hanging="360"/>
      </w:pPr>
      <w:rPr>
        <w:rFonts w:ascii="Calibri" w:eastAsia="Times New Roman" w:hAnsi="Calibri"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F3517C5"/>
    <w:multiLevelType w:val="hybridMultilevel"/>
    <w:tmpl w:val="3C3C16D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78E35E2C"/>
    <w:multiLevelType w:val="hybridMultilevel"/>
    <w:tmpl w:val="08F27BAC"/>
    <w:lvl w:ilvl="0" w:tplc="E8A4609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E501702"/>
    <w:multiLevelType w:val="hybridMultilevel"/>
    <w:tmpl w:val="B4780D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ECA4E38"/>
    <w:multiLevelType w:val="hybridMultilevel"/>
    <w:tmpl w:val="00647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8554F8"/>
    <w:multiLevelType w:val="hybridMultilevel"/>
    <w:tmpl w:val="FBF464C4"/>
    <w:lvl w:ilvl="0" w:tplc="AA7E38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5"/>
  </w:num>
  <w:num w:numId="3">
    <w:abstractNumId w:val="31"/>
  </w:num>
  <w:num w:numId="4">
    <w:abstractNumId w:val="17"/>
  </w:num>
  <w:num w:numId="5">
    <w:abstractNumId w:val="35"/>
  </w:num>
  <w:num w:numId="6">
    <w:abstractNumId w:val="11"/>
  </w:num>
  <w:num w:numId="7">
    <w:abstractNumId w:val="26"/>
  </w:num>
  <w:num w:numId="8">
    <w:abstractNumId w:val="29"/>
  </w:num>
  <w:num w:numId="9">
    <w:abstractNumId w:val="20"/>
  </w:num>
  <w:num w:numId="10">
    <w:abstractNumId w:val="33"/>
  </w:num>
  <w:num w:numId="11">
    <w:abstractNumId w:val="3"/>
  </w:num>
  <w:num w:numId="12">
    <w:abstractNumId w:val="10"/>
  </w:num>
  <w:num w:numId="13">
    <w:abstractNumId w:val="16"/>
  </w:num>
  <w:num w:numId="14">
    <w:abstractNumId w:val="15"/>
  </w:num>
  <w:num w:numId="15">
    <w:abstractNumId w:val="28"/>
  </w:num>
  <w:num w:numId="16">
    <w:abstractNumId w:val="24"/>
  </w:num>
  <w:num w:numId="17">
    <w:abstractNumId w:val="27"/>
  </w:num>
  <w:num w:numId="18">
    <w:abstractNumId w:val="9"/>
  </w:num>
  <w:num w:numId="19">
    <w:abstractNumId w:val="34"/>
  </w:num>
  <w:num w:numId="20">
    <w:abstractNumId w:val="8"/>
  </w:num>
  <w:num w:numId="21">
    <w:abstractNumId w:val="6"/>
  </w:num>
  <w:num w:numId="22">
    <w:abstractNumId w:val="23"/>
  </w:num>
  <w:num w:numId="23">
    <w:abstractNumId w:val="7"/>
  </w:num>
  <w:num w:numId="24">
    <w:abstractNumId w:val="22"/>
  </w:num>
  <w:num w:numId="25">
    <w:abstractNumId w:val="12"/>
  </w:num>
  <w:num w:numId="26">
    <w:abstractNumId w:val="32"/>
  </w:num>
  <w:num w:numId="27">
    <w:abstractNumId w:val="18"/>
  </w:num>
  <w:num w:numId="28">
    <w:abstractNumId w:val="2"/>
  </w:num>
  <w:num w:numId="29">
    <w:abstractNumId w:val="19"/>
  </w:num>
  <w:num w:numId="30">
    <w:abstractNumId w:val="30"/>
  </w:num>
  <w:num w:numId="31">
    <w:abstractNumId w:val="21"/>
  </w:num>
  <w:num w:numId="32">
    <w:abstractNumId w:val="13"/>
  </w:num>
  <w:num w:numId="33">
    <w:abstractNumId w:val="0"/>
  </w:num>
  <w:num w:numId="34">
    <w:abstractNumId w:val="4"/>
  </w:num>
  <w:num w:numId="35">
    <w:abstractNumId w:val="25"/>
  </w:num>
  <w:num w:numId="36">
    <w:abstractNumId w:val="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hyphenationZone w:val="425"/>
  <w:doNotHyphenateCaps/>
  <w:characterSpacingControl w:val="doNotCompress"/>
  <w:doNotValidateAgainstSchema/>
  <w:doNotDemarcateInvalidXml/>
  <w:hdrShapeDefaults>
    <o:shapedefaults v:ext="edit" spidmax="3074"/>
  </w:hdrShapeDefaults>
  <w:footnotePr>
    <w:footnote w:id="-1"/>
    <w:footnote w:id="0"/>
    <w:footnote w:id="1"/>
  </w:footnotePr>
  <w:endnotePr>
    <w:endnote w:id="-1"/>
    <w:endnote w:id="0"/>
    <w:endnote w:id="1"/>
  </w:endnotePr>
  <w:compat/>
  <w:docVars>
    <w:docVar w:name="LW_DocType" w:val="NORMAL"/>
  </w:docVars>
  <w:rsids>
    <w:rsidRoot w:val="00FE1872"/>
    <w:rsid w:val="00000EE8"/>
    <w:rsid w:val="00002713"/>
    <w:rsid w:val="00002DC0"/>
    <w:rsid w:val="00006EE6"/>
    <w:rsid w:val="0000716D"/>
    <w:rsid w:val="0000770C"/>
    <w:rsid w:val="00007A41"/>
    <w:rsid w:val="00010619"/>
    <w:rsid w:val="00010C7E"/>
    <w:rsid w:val="00011160"/>
    <w:rsid w:val="00011A40"/>
    <w:rsid w:val="00012979"/>
    <w:rsid w:val="00012B2A"/>
    <w:rsid w:val="0001601B"/>
    <w:rsid w:val="00016D4E"/>
    <w:rsid w:val="00021315"/>
    <w:rsid w:val="00021D56"/>
    <w:rsid w:val="00022049"/>
    <w:rsid w:val="00024349"/>
    <w:rsid w:val="00024B20"/>
    <w:rsid w:val="00027441"/>
    <w:rsid w:val="000278FC"/>
    <w:rsid w:val="00027BD0"/>
    <w:rsid w:val="00031451"/>
    <w:rsid w:val="00031F18"/>
    <w:rsid w:val="00032E95"/>
    <w:rsid w:val="00035D2E"/>
    <w:rsid w:val="00035D3A"/>
    <w:rsid w:val="00035DD3"/>
    <w:rsid w:val="0003606C"/>
    <w:rsid w:val="00037E67"/>
    <w:rsid w:val="00040250"/>
    <w:rsid w:val="000441D0"/>
    <w:rsid w:val="00044946"/>
    <w:rsid w:val="00045D22"/>
    <w:rsid w:val="000502E1"/>
    <w:rsid w:val="00050468"/>
    <w:rsid w:val="00051946"/>
    <w:rsid w:val="0005269C"/>
    <w:rsid w:val="000540E4"/>
    <w:rsid w:val="000546D6"/>
    <w:rsid w:val="00055AC4"/>
    <w:rsid w:val="000575B8"/>
    <w:rsid w:val="00060167"/>
    <w:rsid w:val="00060468"/>
    <w:rsid w:val="000607AF"/>
    <w:rsid w:val="00061E03"/>
    <w:rsid w:val="00062DA4"/>
    <w:rsid w:val="00062F56"/>
    <w:rsid w:val="000649E5"/>
    <w:rsid w:val="00066379"/>
    <w:rsid w:val="00071184"/>
    <w:rsid w:val="00071DA8"/>
    <w:rsid w:val="00072279"/>
    <w:rsid w:val="00074197"/>
    <w:rsid w:val="00074F8C"/>
    <w:rsid w:val="00075CE8"/>
    <w:rsid w:val="00077B1A"/>
    <w:rsid w:val="00077B49"/>
    <w:rsid w:val="00080471"/>
    <w:rsid w:val="000816E9"/>
    <w:rsid w:val="00082D3B"/>
    <w:rsid w:val="00084547"/>
    <w:rsid w:val="0008633F"/>
    <w:rsid w:val="00090189"/>
    <w:rsid w:val="000911FD"/>
    <w:rsid w:val="0009153D"/>
    <w:rsid w:val="0009157C"/>
    <w:rsid w:val="00092BD6"/>
    <w:rsid w:val="00094F6E"/>
    <w:rsid w:val="00097571"/>
    <w:rsid w:val="000A6D01"/>
    <w:rsid w:val="000A76CB"/>
    <w:rsid w:val="000A79DA"/>
    <w:rsid w:val="000B19CD"/>
    <w:rsid w:val="000B2AA9"/>
    <w:rsid w:val="000B2AE4"/>
    <w:rsid w:val="000B2DAF"/>
    <w:rsid w:val="000B4BE6"/>
    <w:rsid w:val="000B4CA9"/>
    <w:rsid w:val="000B5E30"/>
    <w:rsid w:val="000B6152"/>
    <w:rsid w:val="000B7C0F"/>
    <w:rsid w:val="000C0A61"/>
    <w:rsid w:val="000C2321"/>
    <w:rsid w:val="000C295D"/>
    <w:rsid w:val="000C3604"/>
    <w:rsid w:val="000C379E"/>
    <w:rsid w:val="000C447B"/>
    <w:rsid w:val="000C4E9D"/>
    <w:rsid w:val="000C6032"/>
    <w:rsid w:val="000C6810"/>
    <w:rsid w:val="000C7523"/>
    <w:rsid w:val="000D54B8"/>
    <w:rsid w:val="000D5BF2"/>
    <w:rsid w:val="000E0535"/>
    <w:rsid w:val="000E4BA2"/>
    <w:rsid w:val="000E4F35"/>
    <w:rsid w:val="000E5C81"/>
    <w:rsid w:val="000E7DAC"/>
    <w:rsid w:val="000F13D7"/>
    <w:rsid w:val="000F2871"/>
    <w:rsid w:val="000F4A03"/>
    <w:rsid w:val="000F507D"/>
    <w:rsid w:val="000F5F3C"/>
    <w:rsid w:val="000F5F5A"/>
    <w:rsid w:val="000F68D6"/>
    <w:rsid w:val="000F7057"/>
    <w:rsid w:val="000F7153"/>
    <w:rsid w:val="000F7C26"/>
    <w:rsid w:val="00100485"/>
    <w:rsid w:val="00101910"/>
    <w:rsid w:val="00102A86"/>
    <w:rsid w:val="0010451B"/>
    <w:rsid w:val="001047E8"/>
    <w:rsid w:val="00104B85"/>
    <w:rsid w:val="00106CB4"/>
    <w:rsid w:val="00106D04"/>
    <w:rsid w:val="00107659"/>
    <w:rsid w:val="00110161"/>
    <w:rsid w:val="001101EF"/>
    <w:rsid w:val="00110292"/>
    <w:rsid w:val="00111586"/>
    <w:rsid w:val="00112623"/>
    <w:rsid w:val="00114A6B"/>
    <w:rsid w:val="00115444"/>
    <w:rsid w:val="00121A18"/>
    <w:rsid w:val="00121DA1"/>
    <w:rsid w:val="001231EE"/>
    <w:rsid w:val="001232E3"/>
    <w:rsid w:val="00125041"/>
    <w:rsid w:val="00125E0D"/>
    <w:rsid w:val="0012727F"/>
    <w:rsid w:val="00130D03"/>
    <w:rsid w:val="00131814"/>
    <w:rsid w:val="001327B4"/>
    <w:rsid w:val="00132A54"/>
    <w:rsid w:val="00132F95"/>
    <w:rsid w:val="001330E9"/>
    <w:rsid w:val="00134311"/>
    <w:rsid w:val="001343A8"/>
    <w:rsid w:val="0013550C"/>
    <w:rsid w:val="0013614C"/>
    <w:rsid w:val="00136749"/>
    <w:rsid w:val="001379CD"/>
    <w:rsid w:val="00137B79"/>
    <w:rsid w:val="00143926"/>
    <w:rsid w:val="00143C68"/>
    <w:rsid w:val="00144E5B"/>
    <w:rsid w:val="00145084"/>
    <w:rsid w:val="00145CD5"/>
    <w:rsid w:val="001515C0"/>
    <w:rsid w:val="00154AAE"/>
    <w:rsid w:val="001555FD"/>
    <w:rsid w:val="00156749"/>
    <w:rsid w:val="00156AF7"/>
    <w:rsid w:val="001613BA"/>
    <w:rsid w:val="0016295B"/>
    <w:rsid w:val="00162B20"/>
    <w:rsid w:val="001651DF"/>
    <w:rsid w:val="001657AC"/>
    <w:rsid w:val="00165AA4"/>
    <w:rsid w:val="0016766A"/>
    <w:rsid w:val="00173286"/>
    <w:rsid w:val="00173349"/>
    <w:rsid w:val="00173BDE"/>
    <w:rsid w:val="00174118"/>
    <w:rsid w:val="00176D75"/>
    <w:rsid w:val="001816E3"/>
    <w:rsid w:val="001835B1"/>
    <w:rsid w:val="0018393D"/>
    <w:rsid w:val="00183A11"/>
    <w:rsid w:val="00184988"/>
    <w:rsid w:val="00186366"/>
    <w:rsid w:val="00187E0C"/>
    <w:rsid w:val="00190F65"/>
    <w:rsid w:val="00191C6D"/>
    <w:rsid w:val="00191E17"/>
    <w:rsid w:val="001926E8"/>
    <w:rsid w:val="001936A6"/>
    <w:rsid w:val="00193DA3"/>
    <w:rsid w:val="001968A0"/>
    <w:rsid w:val="001A0617"/>
    <w:rsid w:val="001A061F"/>
    <w:rsid w:val="001A1D67"/>
    <w:rsid w:val="001A2180"/>
    <w:rsid w:val="001A63C8"/>
    <w:rsid w:val="001A6BB2"/>
    <w:rsid w:val="001B0E46"/>
    <w:rsid w:val="001B163E"/>
    <w:rsid w:val="001B275B"/>
    <w:rsid w:val="001B30C8"/>
    <w:rsid w:val="001B39E9"/>
    <w:rsid w:val="001B4C37"/>
    <w:rsid w:val="001B4D3A"/>
    <w:rsid w:val="001B505A"/>
    <w:rsid w:val="001B6C18"/>
    <w:rsid w:val="001B704D"/>
    <w:rsid w:val="001C00C4"/>
    <w:rsid w:val="001C055C"/>
    <w:rsid w:val="001C11F7"/>
    <w:rsid w:val="001C148B"/>
    <w:rsid w:val="001C3579"/>
    <w:rsid w:val="001C4043"/>
    <w:rsid w:val="001C6132"/>
    <w:rsid w:val="001D13FA"/>
    <w:rsid w:val="001D15C1"/>
    <w:rsid w:val="001D247D"/>
    <w:rsid w:val="001D6C59"/>
    <w:rsid w:val="001D7488"/>
    <w:rsid w:val="001E0727"/>
    <w:rsid w:val="001E0A2F"/>
    <w:rsid w:val="001E1396"/>
    <w:rsid w:val="001E39D4"/>
    <w:rsid w:val="001E3A30"/>
    <w:rsid w:val="001E3A46"/>
    <w:rsid w:val="001E3EF0"/>
    <w:rsid w:val="001E4032"/>
    <w:rsid w:val="001E4B23"/>
    <w:rsid w:val="001E6631"/>
    <w:rsid w:val="001E7C5C"/>
    <w:rsid w:val="001F00F3"/>
    <w:rsid w:val="001F0C89"/>
    <w:rsid w:val="001F10CC"/>
    <w:rsid w:val="001F1126"/>
    <w:rsid w:val="001F20DF"/>
    <w:rsid w:val="001F3E31"/>
    <w:rsid w:val="001F434C"/>
    <w:rsid w:val="001F4C73"/>
    <w:rsid w:val="001F5F56"/>
    <w:rsid w:val="001F7CB9"/>
    <w:rsid w:val="001F7FB7"/>
    <w:rsid w:val="00200B13"/>
    <w:rsid w:val="00203516"/>
    <w:rsid w:val="00204CBA"/>
    <w:rsid w:val="00205750"/>
    <w:rsid w:val="00205863"/>
    <w:rsid w:val="002059FB"/>
    <w:rsid w:val="00205A19"/>
    <w:rsid w:val="00210ACC"/>
    <w:rsid w:val="0021191F"/>
    <w:rsid w:val="0021294C"/>
    <w:rsid w:val="00213005"/>
    <w:rsid w:val="00213319"/>
    <w:rsid w:val="00215427"/>
    <w:rsid w:val="00217332"/>
    <w:rsid w:val="0022054E"/>
    <w:rsid w:val="00220D92"/>
    <w:rsid w:val="00220EC0"/>
    <w:rsid w:val="0022155B"/>
    <w:rsid w:val="00222DBF"/>
    <w:rsid w:val="00223737"/>
    <w:rsid w:val="00223F8A"/>
    <w:rsid w:val="002252AB"/>
    <w:rsid w:val="00226CF1"/>
    <w:rsid w:val="00231497"/>
    <w:rsid w:val="00231A24"/>
    <w:rsid w:val="002337F1"/>
    <w:rsid w:val="00237480"/>
    <w:rsid w:val="00237D92"/>
    <w:rsid w:val="002400A5"/>
    <w:rsid w:val="002411B8"/>
    <w:rsid w:val="0024153C"/>
    <w:rsid w:val="00242AE8"/>
    <w:rsid w:val="00243361"/>
    <w:rsid w:val="002442AB"/>
    <w:rsid w:val="00245B5C"/>
    <w:rsid w:val="00247A12"/>
    <w:rsid w:val="00247A88"/>
    <w:rsid w:val="00250354"/>
    <w:rsid w:val="00250581"/>
    <w:rsid w:val="00250CFE"/>
    <w:rsid w:val="002510B5"/>
    <w:rsid w:val="00251CC9"/>
    <w:rsid w:val="002529E2"/>
    <w:rsid w:val="00252C3B"/>
    <w:rsid w:val="002534DC"/>
    <w:rsid w:val="00254BEB"/>
    <w:rsid w:val="00254C2C"/>
    <w:rsid w:val="00255B7D"/>
    <w:rsid w:val="00255BF7"/>
    <w:rsid w:val="00256DBD"/>
    <w:rsid w:val="00257243"/>
    <w:rsid w:val="002607C4"/>
    <w:rsid w:val="00260B9D"/>
    <w:rsid w:val="00261A89"/>
    <w:rsid w:val="0026215A"/>
    <w:rsid w:val="002638EE"/>
    <w:rsid w:val="002644EE"/>
    <w:rsid w:val="0026504D"/>
    <w:rsid w:val="00265170"/>
    <w:rsid w:val="00266BFE"/>
    <w:rsid w:val="00267DDF"/>
    <w:rsid w:val="00270D70"/>
    <w:rsid w:val="00271B8F"/>
    <w:rsid w:val="00272169"/>
    <w:rsid w:val="00272825"/>
    <w:rsid w:val="00274E51"/>
    <w:rsid w:val="00276280"/>
    <w:rsid w:val="002803F6"/>
    <w:rsid w:val="00281B96"/>
    <w:rsid w:val="002826C9"/>
    <w:rsid w:val="00282D04"/>
    <w:rsid w:val="00283F44"/>
    <w:rsid w:val="0028508A"/>
    <w:rsid w:val="00285A1F"/>
    <w:rsid w:val="0028656F"/>
    <w:rsid w:val="00286824"/>
    <w:rsid w:val="002868B4"/>
    <w:rsid w:val="00287D93"/>
    <w:rsid w:val="00290285"/>
    <w:rsid w:val="00290573"/>
    <w:rsid w:val="0029142F"/>
    <w:rsid w:val="00292AF5"/>
    <w:rsid w:val="00292E25"/>
    <w:rsid w:val="002943EF"/>
    <w:rsid w:val="00295C38"/>
    <w:rsid w:val="00295FE9"/>
    <w:rsid w:val="0029687D"/>
    <w:rsid w:val="00296C03"/>
    <w:rsid w:val="00297B95"/>
    <w:rsid w:val="00297FFD"/>
    <w:rsid w:val="002A01E7"/>
    <w:rsid w:val="002A1B96"/>
    <w:rsid w:val="002A3DE2"/>
    <w:rsid w:val="002A6873"/>
    <w:rsid w:val="002A7E1F"/>
    <w:rsid w:val="002B0448"/>
    <w:rsid w:val="002B212F"/>
    <w:rsid w:val="002B2D8D"/>
    <w:rsid w:val="002B5C3C"/>
    <w:rsid w:val="002B6EEC"/>
    <w:rsid w:val="002C1F86"/>
    <w:rsid w:val="002C2E2B"/>
    <w:rsid w:val="002C6A06"/>
    <w:rsid w:val="002D10F5"/>
    <w:rsid w:val="002D122A"/>
    <w:rsid w:val="002D3576"/>
    <w:rsid w:val="002E04D7"/>
    <w:rsid w:val="002F0E05"/>
    <w:rsid w:val="002F152B"/>
    <w:rsid w:val="002F1D2D"/>
    <w:rsid w:val="002F7409"/>
    <w:rsid w:val="00300446"/>
    <w:rsid w:val="0030259C"/>
    <w:rsid w:val="00303043"/>
    <w:rsid w:val="0030364E"/>
    <w:rsid w:val="00305BCF"/>
    <w:rsid w:val="00307FB2"/>
    <w:rsid w:val="00310872"/>
    <w:rsid w:val="0031096B"/>
    <w:rsid w:val="003112AA"/>
    <w:rsid w:val="00312F33"/>
    <w:rsid w:val="003142AE"/>
    <w:rsid w:val="00314923"/>
    <w:rsid w:val="003155A9"/>
    <w:rsid w:val="00315D29"/>
    <w:rsid w:val="00316E71"/>
    <w:rsid w:val="0031790E"/>
    <w:rsid w:val="00320C67"/>
    <w:rsid w:val="00321525"/>
    <w:rsid w:val="0032391B"/>
    <w:rsid w:val="00324996"/>
    <w:rsid w:val="00324A70"/>
    <w:rsid w:val="00326067"/>
    <w:rsid w:val="00327C9E"/>
    <w:rsid w:val="0033065C"/>
    <w:rsid w:val="00331E1B"/>
    <w:rsid w:val="00332908"/>
    <w:rsid w:val="003335FF"/>
    <w:rsid w:val="003338D2"/>
    <w:rsid w:val="0033462C"/>
    <w:rsid w:val="003361E0"/>
    <w:rsid w:val="00342942"/>
    <w:rsid w:val="003429DD"/>
    <w:rsid w:val="003434E5"/>
    <w:rsid w:val="0034437D"/>
    <w:rsid w:val="00345C94"/>
    <w:rsid w:val="0034654C"/>
    <w:rsid w:val="003468B2"/>
    <w:rsid w:val="00347186"/>
    <w:rsid w:val="003506EE"/>
    <w:rsid w:val="00352395"/>
    <w:rsid w:val="003541F5"/>
    <w:rsid w:val="003543ED"/>
    <w:rsid w:val="00354607"/>
    <w:rsid w:val="00355AB5"/>
    <w:rsid w:val="003565B9"/>
    <w:rsid w:val="0035797F"/>
    <w:rsid w:val="00360DFF"/>
    <w:rsid w:val="003613A4"/>
    <w:rsid w:val="0036376C"/>
    <w:rsid w:val="003651FE"/>
    <w:rsid w:val="003653E8"/>
    <w:rsid w:val="003661BC"/>
    <w:rsid w:val="00366FCA"/>
    <w:rsid w:val="00370451"/>
    <w:rsid w:val="00370FB4"/>
    <w:rsid w:val="00375026"/>
    <w:rsid w:val="0037551A"/>
    <w:rsid w:val="00376C91"/>
    <w:rsid w:val="003826AB"/>
    <w:rsid w:val="0038311B"/>
    <w:rsid w:val="003836ED"/>
    <w:rsid w:val="00384722"/>
    <w:rsid w:val="00384A9D"/>
    <w:rsid w:val="00385069"/>
    <w:rsid w:val="00387534"/>
    <w:rsid w:val="0038772E"/>
    <w:rsid w:val="003909A6"/>
    <w:rsid w:val="00390AA6"/>
    <w:rsid w:val="003927F4"/>
    <w:rsid w:val="003930D5"/>
    <w:rsid w:val="00396B70"/>
    <w:rsid w:val="003970E5"/>
    <w:rsid w:val="003A3EDA"/>
    <w:rsid w:val="003A4AB1"/>
    <w:rsid w:val="003B06F1"/>
    <w:rsid w:val="003B0828"/>
    <w:rsid w:val="003B1B6E"/>
    <w:rsid w:val="003B1DBD"/>
    <w:rsid w:val="003B1EFF"/>
    <w:rsid w:val="003B22C3"/>
    <w:rsid w:val="003B42D1"/>
    <w:rsid w:val="003B5CA4"/>
    <w:rsid w:val="003B5DFD"/>
    <w:rsid w:val="003B78C7"/>
    <w:rsid w:val="003B7A58"/>
    <w:rsid w:val="003B7EA9"/>
    <w:rsid w:val="003C0138"/>
    <w:rsid w:val="003C0D8F"/>
    <w:rsid w:val="003C25F1"/>
    <w:rsid w:val="003C2836"/>
    <w:rsid w:val="003C2D2F"/>
    <w:rsid w:val="003C61E8"/>
    <w:rsid w:val="003C645B"/>
    <w:rsid w:val="003D029A"/>
    <w:rsid w:val="003D0C13"/>
    <w:rsid w:val="003D1C96"/>
    <w:rsid w:val="003D2F78"/>
    <w:rsid w:val="003D5115"/>
    <w:rsid w:val="003D5355"/>
    <w:rsid w:val="003D5647"/>
    <w:rsid w:val="003D6FA6"/>
    <w:rsid w:val="003D797C"/>
    <w:rsid w:val="003E20B0"/>
    <w:rsid w:val="003E2242"/>
    <w:rsid w:val="003E3C23"/>
    <w:rsid w:val="003E4326"/>
    <w:rsid w:val="003E712E"/>
    <w:rsid w:val="003E748C"/>
    <w:rsid w:val="003E7581"/>
    <w:rsid w:val="003F010E"/>
    <w:rsid w:val="003F2C2B"/>
    <w:rsid w:val="003F4545"/>
    <w:rsid w:val="003F501B"/>
    <w:rsid w:val="003F6828"/>
    <w:rsid w:val="00400E05"/>
    <w:rsid w:val="00400F15"/>
    <w:rsid w:val="004011C3"/>
    <w:rsid w:val="00404DD0"/>
    <w:rsid w:val="004052D8"/>
    <w:rsid w:val="004067DC"/>
    <w:rsid w:val="004105B8"/>
    <w:rsid w:val="004122D3"/>
    <w:rsid w:val="00414336"/>
    <w:rsid w:val="0041508D"/>
    <w:rsid w:val="004151B8"/>
    <w:rsid w:val="00415593"/>
    <w:rsid w:val="0041733D"/>
    <w:rsid w:val="004211BD"/>
    <w:rsid w:val="00421DC0"/>
    <w:rsid w:val="00421FF4"/>
    <w:rsid w:val="00424B1D"/>
    <w:rsid w:val="00424C02"/>
    <w:rsid w:val="00425144"/>
    <w:rsid w:val="00426332"/>
    <w:rsid w:val="0042660F"/>
    <w:rsid w:val="00426837"/>
    <w:rsid w:val="00427523"/>
    <w:rsid w:val="00427EA2"/>
    <w:rsid w:val="0043096C"/>
    <w:rsid w:val="0043105D"/>
    <w:rsid w:val="00432AC6"/>
    <w:rsid w:val="00433C38"/>
    <w:rsid w:val="00434336"/>
    <w:rsid w:val="00434EF5"/>
    <w:rsid w:val="00435BA6"/>
    <w:rsid w:val="00437DEA"/>
    <w:rsid w:val="00441DAE"/>
    <w:rsid w:val="00442A8C"/>
    <w:rsid w:val="004433C0"/>
    <w:rsid w:val="00443D5D"/>
    <w:rsid w:val="00444D71"/>
    <w:rsid w:val="004525DC"/>
    <w:rsid w:val="004558A7"/>
    <w:rsid w:val="00455ACF"/>
    <w:rsid w:val="004564A8"/>
    <w:rsid w:val="004564C4"/>
    <w:rsid w:val="00460387"/>
    <w:rsid w:val="00464807"/>
    <w:rsid w:val="004657DF"/>
    <w:rsid w:val="00470CD9"/>
    <w:rsid w:val="00473349"/>
    <w:rsid w:val="00473971"/>
    <w:rsid w:val="004753DA"/>
    <w:rsid w:val="00475CE5"/>
    <w:rsid w:val="00475E92"/>
    <w:rsid w:val="0047620F"/>
    <w:rsid w:val="00476288"/>
    <w:rsid w:val="00476700"/>
    <w:rsid w:val="00476EAE"/>
    <w:rsid w:val="00480F18"/>
    <w:rsid w:val="004814C0"/>
    <w:rsid w:val="00482423"/>
    <w:rsid w:val="004853D3"/>
    <w:rsid w:val="00491724"/>
    <w:rsid w:val="00492141"/>
    <w:rsid w:val="00492457"/>
    <w:rsid w:val="00494872"/>
    <w:rsid w:val="00494918"/>
    <w:rsid w:val="004949D1"/>
    <w:rsid w:val="00496B8A"/>
    <w:rsid w:val="00496F05"/>
    <w:rsid w:val="00497430"/>
    <w:rsid w:val="004A0C55"/>
    <w:rsid w:val="004A1101"/>
    <w:rsid w:val="004A3177"/>
    <w:rsid w:val="004A37BD"/>
    <w:rsid w:val="004A4E80"/>
    <w:rsid w:val="004A4F8F"/>
    <w:rsid w:val="004A555D"/>
    <w:rsid w:val="004A656F"/>
    <w:rsid w:val="004B3389"/>
    <w:rsid w:val="004B3623"/>
    <w:rsid w:val="004B7165"/>
    <w:rsid w:val="004B7E2D"/>
    <w:rsid w:val="004C0450"/>
    <w:rsid w:val="004C13D6"/>
    <w:rsid w:val="004C17BE"/>
    <w:rsid w:val="004C21F5"/>
    <w:rsid w:val="004C5813"/>
    <w:rsid w:val="004C6AE6"/>
    <w:rsid w:val="004C70DA"/>
    <w:rsid w:val="004C77A7"/>
    <w:rsid w:val="004D1CFA"/>
    <w:rsid w:val="004D3FD3"/>
    <w:rsid w:val="004D402E"/>
    <w:rsid w:val="004D5049"/>
    <w:rsid w:val="004D5D6E"/>
    <w:rsid w:val="004D6810"/>
    <w:rsid w:val="004D735F"/>
    <w:rsid w:val="004E1FCF"/>
    <w:rsid w:val="004E26DE"/>
    <w:rsid w:val="004E5A91"/>
    <w:rsid w:val="004E6080"/>
    <w:rsid w:val="004E69A9"/>
    <w:rsid w:val="004F1B4F"/>
    <w:rsid w:val="004F1DDA"/>
    <w:rsid w:val="004F2F55"/>
    <w:rsid w:val="004F41ED"/>
    <w:rsid w:val="004F42A3"/>
    <w:rsid w:val="004F63AF"/>
    <w:rsid w:val="004F70EB"/>
    <w:rsid w:val="004F74BD"/>
    <w:rsid w:val="004F79C1"/>
    <w:rsid w:val="00500094"/>
    <w:rsid w:val="0050033C"/>
    <w:rsid w:val="005007CF"/>
    <w:rsid w:val="0050116D"/>
    <w:rsid w:val="00501465"/>
    <w:rsid w:val="00501AA3"/>
    <w:rsid w:val="00502742"/>
    <w:rsid w:val="00503AF7"/>
    <w:rsid w:val="00503E1C"/>
    <w:rsid w:val="00504475"/>
    <w:rsid w:val="0050575E"/>
    <w:rsid w:val="00506C08"/>
    <w:rsid w:val="00507455"/>
    <w:rsid w:val="005100C0"/>
    <w:rsid w:val="00510D2B"/>
    <w:rsid w:val="00510E9E"/>
    <w:rsid w:val="005130A2"/>
    <w:rsid w:val="00513111"/>
    <w:rsid w:val="00514D2C"/>
    <w:rsid w:val="00516259"/>
    <w:rsid w:val="00520E9F"/>
    <w:rsid w:val="00520F35"/>
    <w:rsid w:val="00522C77"/>
    <w:rsid w:val="005248F4"/>
    <w:rsid w:val="005253B2"/>
    <w:rsid w:val="00526457"/>
    <w:rsid w:val="0053232D"/>
    <w:rsid w:val="005327F3"/>
    <w:rsid w:val="0053475D"/>
    <w:rsid w:val="005358E0"/>
    <w:rsid w:val="00535E3E"/>
    <w:rsid w:val="00536057"/>
    <w:rsid w:val="005369A7"/>
    <w:rsid w:val="0053731F"/>
    <w:rsid w:val="005378CB"/>
    <w:rsid w:val="005400DA"/>
    <w:rsid w:val="00542A3B"/>
    <w:rsid w:val="00543346"/>
    <w:rsid w:val="0054501F"/>
    <w:rsid w:val="00547B0B"/>
    <w:rsid w:val="00552BAD"/>
    <w:rsid w:val="00552E51"/>
    <w:rsid w:val="00553075"/>
    <w:rsid w:val="00554BE1"/>
    <w:rsid w:val="00554C6B"/>
    <w:rsid w:val="005604F8"/>
    <w:rsid w:val="00561303"/>
    <w:rsid w:val="00563712"/>
    <w:rsid w:val="005663E9"/>
    <w:rsid w:val="00566B6F"/>
    <w:rsid w:val="0056757B"/>
    <w:rsid w:val="00574FF9"/>
    <w:rsid w:val="005751EA"/>
    <w:rsid w:val="005753A1"/>
    <w:rsid w:val="00575454"/>
    <w:rsid w:val="005754F1"/>
    <w:rsid w:val="005815BE"/>
    <w:rsid w:val="00581D71"/>
    <w:rsid w:val="005824D9"/>
    <w:rsid w:val="00584A26"/>
    <w:rsid w:val="00584B59"/>
    <w:rsid w:val="0058530E"/>
    <w:rsid w:val="00585ED9"/>
    <w:rsid w:val="0058751D"/>
    <w:rsid w:val="00587BBA"/>
    <w:rsid w:val="00590030"/>
    <w:rsid w:val="00590495"/>
    <w:rsid w:val="00594ABF"/>
    <w:rsid w:val="005952CD"/>
    <w:rsid w:val="00596E7D"/>
    <w:rsid w:val="00596ECB"/>
    <w:rsid w:val="00597B39"/>
    <w:rsid w:val="00597E88"/>
    <w:rsid w:val="005A15E6"/>
    <w:rsid w:val="005A3118"/>
    <w:rsid w:val="005A5536"/>
    <w:rsid w:val="005B0B5F"/>
    <w:rsid w:val="005B22E9"/>
    <w:rsid w:val="005B2ABC"/>
    <w:rsid w:val="005B3386"/>
    <w:rsid w:val="005B3B82"/>
    <w:rsid w:val="005B3C8A"/>
    <w:rsid w:val="005B5CBE"/>
    <w:rsid w:val="005B65E0"/>
    <w:rsid w:val="005B66DA"/>
    <w:rsid w:val="005B77F0"/>
    <w:rsid w:val="005B7F42"/>
    <w:rsid w:val="005C04D4"/>
    <w:rsid w:val="005C0C8E"/>
    <w:rsid w:val="005C1F81"/>
    <w:rsid w:val="005C28ED"/>
    <w:rsid w:val="005C2BEB"/>
    <w:rsid w:val="005C4741"/>
    <w:rsid w:val="005C5094"/>
    <w:rsid w:val="005C58A3"/>
    <w:rsid w:val="005C7363"/>
    <w:rsid w:val="005D0567"/>
    <w:rsid w:val="005D11AA"/>
    <w:rsid w:val="005D2897"/>
    <w:rsid w:val="005D31D3"/>
    <w:rsid w:val="005D5456"/>
    <w:rsid w:val="005E0784"/>
    <w:rsid w:val="005E103E"/>
    <w:rsid w:val="005E1FEF"/>
    <w:rsid w:val="005E4082"/>
    <w:rsid w:val="005E5C76"/>
    <w:rsid w:val="005E6A80"/>
    <w:rsid w:val="005E79A5"/>
    <w:rsid w:val="005E7DCB"/>
    <w:rsid w:val="005F148B"/>
    <w:rsid w:val="005F159B"/>
    <w:rsid w:val="005F1E73"/>
    <w:rsid w:val="005F49C2"/>
    <w:rsid w:val="005F699B"/>
    <w:rsid w:val="00600241"/>
    <w:rsid w:val="006021F8"/>
    <w:rsid w:val="006024E3"/>
    <w:rsid w:val="00604761"/>
    <w:rsid w:val="0060719D"/>
    <w:rsid w:val="006105E4"/>
    <w:rsid w:val="00610A1E"/>
    <w:rsid w:val="0061698B"/>
    <w:rsid w:val="00616F6A"/>
    <w:rsid w:val="006208BC"/>
    <w:rsid w:val="00620A60"/>
    <w:rsid w:val="006232A8"/>
    <w:rsid w:val="006232ED"/>
    <w:rsid w:val="006237F5"/>
    <w:rsid w:val="00625A0A"/>
    <w:rsid w:val="00630131"/>
    <w:rsid w:val="00631647"/>
    <w:rsid w:val="00635D49"/>
    <w:rsid w:val="00635F6C"/>
    <w:rsid w:val="00636BD6"/>
    <w:rsid w:val="00640D14"/>
    <w:rsid w:val="00643399"/>
    <w:rsid w:val="00644A4B"/>
    <w:rsid w:val="00644D0A"/>
    <w:rsid w:val="00644E02"/>
    <w:rsid w:val="00645472"/>
    <w:rsid w:val="00646309"/>
    <w:rsid w:val="006464ED"/>
    <w:rsid w:val="00646589"/>
    <w:rsid w:val="00647AD3"/>
    <w:rsid w:val="00647EFD"/>
    <w:rsid w:val="00650592"/>
    <w:rsid w:val="006529C1"/>
    <w:rsid w:val="00653CD1"/>
    <w:rsid w:val="006550C7"/>
    <w:rsid w:val="006565D4"/>
    <w:rsid w:val="00656E08"/>
    <w:rsid w:val="00657A5A"/>
    <w:rsid w:val="00662206"/>
    <w:rsid w:val="00663A5F"/>
    <w:rsid w:val="00664D0E"/>
    <w:rsid w:val="0066500A"/>
    <w:rsid w:val="006701DF"/>
    <w:rsid w:val="00670605"/>
    <w:rsid w:val="0067236B"/>
    <w:rsid w:val="00672860"/>
    <w:rsid w:val="00672C76"/>
    <w:rsid w:val="00672F5C"/>
    <w:rsid w:val="00674319"/>
    <w:rsid w:val="0067529A"/>
    <w:rsid w:val="00676D6C"/>
    <w:rsid w:val="00676FC0"/>
    <w:rsid w:val="0067792B"/>
    <w:rsid w:val="006779A5"/>
    <w:rsid w:val="00680B8D"/>
    <w:rsid w:val="00680CC0"/>
    <w:rsid w:val="00681D51"/>
    <w:rsid w:val="00683138"/>
    <w:rsid w:val="00684532"/>
    <w:rsid w:val="00685845"/>
    <w:rsid w:val="00685BE7"/>
    <w:rsid w:val="00685E73"/>
    <w:rsid w:val="0069334A"/>
    <w:rsid w:val="00693668"/>
    <w:rsid w:val="00694C2A"/>
    <w:rsid w:val="006964E7"/>
    <w:rsid w:val="006A30E4"/>
    <w:rsid w:val="006A31A2"/>
    <w:rsid w:val="006A4348"/>
    <w:rsid w:val="006A53A0"/>
    <w:rsid w:val="006A5693"/>
    <w:rsid w:val="006A5778"/>
    <w:rsid w:val="006A676B"/>
    <w:rsid w:val="006A67A8"/>
    <w:rsid w:val="006A736B"/>
    <w:rsid w:val="006A743E"/>
    <w:rsid w:val="006B0541"/>
    <w:rsid w:val="006B2725"/>
    <w:rsid w:val="006B29B5"/>
    <w:rsid w:val="006B38B2"/>
    <w:rsid w:val="006B75E3"/>
    <w:rsid w:val="006B79FF"/>
    <w:rsid w:val="006B7E8D"/>
    <w:rsid w:val="006C14E0"/>
    <w:rsid w:val="006C1D64"/>
    <w:rsid w:val="006C4BC4"/>
    <w:rsid w:val="006C6892"/>
    <w:rsid w:val="006C6A3B"/>
    <w:rsid w:val="006D1A3E"/>
    <w:rsid w:val="006D1A5F"/>
    <w:rsid w:val="006D2617"/>
    <w:rsid w:val="006D277E"/>
    <w:rsid w:val="006D3424"/>
    <w:rsid w:val="006D4A54"/>
    <w:rsid w:val="006D4CF1"/>
    <w:rsid w:val="006D4D36"/>
    <w:rsid w:val="006D545A"/>
    <w:rsid w:val="006D5F73"/>
    <w:rsid w:val="006D6523"/>
    <w:rsid w:val="006E27AD"/>
    <w:rsid w:val="006E3914"/>
    <w:rsid w:val="006E4102"/>
    <w:rsid w:val="006E7555"/>
    <w:rsid w:val="006F07F1"/>
    <w:rsid w:val="006F0DA2"/>
    <w:rsid w:val="006F19BC"/>
    <w:rsid w:val="006F3935"/>
    <w:rsid w:val="006F4A37"/>
    <w:rsid w:val="006F5EB1"/>
    <w:rsid w:val="006F67F0"/>
    <w:rsid w:val="006F6E79"/>
    <w:rsid w:val="00700358"/>
    <w:rsid w:val="0070484C"/>
    <w:rsid w:val="00710F4D"/>
    <w:rsid w:val="0071248E"/>
    <w:rsid w:val="007133F6"/>
    <w:rsid w:val="007136AE"/>
    <w:rsid w:val="00714CD3"/>
    <w:rsid w:val="00720F79"/>
    <w:rsid w:val="0072275C"/>
    <w:rsid w:val="00722BBA"/>
    <w:rsid w:val="00724E01"/>
    <w:rsid w:val="00727356"/>
    <w:rsid w:val="00730168"/>
    <w:rsid w:val="007306C8"/>
    <w:rsid w:val="007312B4"/>
    <w:rsid w:val="00733874"/>
    <w:rsid w:val="00735E21"/>
    <w:rsid w:val="00736255"/>
    <w:rsid w:val="007372ED"/>
    <w:rsid w:val="007378AF"/>
    <w:rsid w:val="00740A8A"/>
    <w:rsid w:val="00740AA6"/>
    <w:rsid w:val="0074136B"/>
    <w:rsid w:val="007421C7"/>
    <w:rsid w:val="007454C6"/>
    <w:rsid w:val="00746322"/>
    <w:rsid w:val="00747C02"/>
    <w:rsid w:val="007530F7"/>
    <w:rsid w:val="00755C6C"/>
    <w:rsid w:val="00756A2D"/>
    <w:rsid w:val="00756F39"/>
    <w:rsid w:val="00757B90"/>
    <w:rsid w:val="00763937"/>
    <w:rsid w:val="007647BA"/>
    <w:rsid w:val="00764CD8"/>
    <w:rsid w:val="0076543C"/>
    <w:rsid w:val="007667FD"/>
    <w:rsid w:val="00766D05"/>
    <w:rsid w:val="007715E2"/>
    <w:rsid w:val="00771F46"/>
    <w:rsid w:val="007730FA"/>
    <w:rsid w:val="0077347D"/>
    <w:rsid w:val="007739E2"/>
    <w:rsid w:val="007769E7"/>
    <w:rsid w:val="00777CEB"/>
    <w:rsid w:val="007815FC"/>
    <w:rsid w:val="0078196F"/>
    <w:rsid w:val="0078295A"/>
    <w:rsid w:val="00784C57"/>
    <w:rsid w:val="007855C0"/>
    <w:rsid w:val="00785DAB"/>
    <w:rsid w:val="00786A81"/>
    <w:rsid w:val="00787950"/>
    <w:rsid w:val="007904D0"/>
    <w:rsid w:val="00793EA6"/>
    <w:rsid w:val="0079494E"/>
    <w:rsid w:val="00795F7E"/>
    <w:rsid w:val="007970F2"/>
    <w:rsid w:val="007A163F"/>
    <w:rsid w:val="007A16D3"/>
    <w:rsid w:val="007A18BF"/>
    <w:rsid w:val="007A2777"/>
    <w:rsid w:val="007A3726"/>
    <w:rsid w:val="007A419F"/>
    <w:rsid w:val="007A44B0"/>
    <w:rsid w:val="007A5D11"/>
    <w:rsid w:val="007A6611"/>
    <w:rsid w:val="007B0990"/>
    <w:rsid w:val="007B3678"/>
    <w:rsid w:val="007B3833"/>
    <w:rsid w:val="007B3DC3"/>
    <w:rsid w:val="007B50D8"/>
    <w:rsid w:val="007B5541"/>
    <w:rsid w:val="007B6C8A"/>
    <w:rsid w:val="007B7E71"/>
    <w:rsid w:val="007C0806"/>
    <w:rsid w:val="007C095B"/>
    <w:rsid w:val="007C0CF4"/>
    <w:rsid w:val="007C2CA5"/>
    <w:rsid w:val="007C48B7"/>
    <w:rsid w:val="007C4BAE"/>
    <w:rsid w:val="007C4DDB"/>
    <w:rsid w:val="007D06E6"/>
    <w:rsid w:val="007D0BBA"/>
    <w:rsid w:val="007D18CE"/>
    <w:rsid w:val="007D1A10"/>
    <w:rsid w:val="007D2730"/>
    <w:rsid w:val="007D2B9A"/>
    <w:rsid w:val="007D2BF7"/>
    <w:rsid w:val="007D4078"/>
    <w:rsid w:val="007D5221"/>
    <w:rsid w:val="007D64AB"/>
    <w:rsid w:val="007E106C"/>
    <w:rsid w:val="007E324D"/>
    <w:rsid w:val="007E3441"/>
    <w:rsid w:val="007E4EFB"/>
    <w:rsid w:val="007E5376"/>
    <w:rsid w:val="007F2543"/>
    <w:rsid w:val="007F2925"/>
    <w:rsid w:val="007F2931"/>
    <w:rsid w:val="007F51F4"/>
    <w:rsid w:val="007F5F80"/>
    <w:rsid w:val="007F6A03"/>
    <w:rsid w:val="007F76D9"/>
    <w:rsid w:val="007F7D3A"/>
    <w:rsid w:val="00802823"/>
    <w:rsid w:val="008057EA"/>
    <w:rsid w:val="008060F6"/>
    <w:rsid w:val="00806823"/>
    <w:rsid w:val="00806E14"/>
    <w:rsid w:val="00812FD2"/>
    <w:rsid w:val="0081746F"/>
    <w:rsid w:val="00817B16"/>
    <w:rsid w:val="00817E33"/>
    <w:rsid w:val="008216BA"/>
    <w:rsid w:val="008224A5"/>
    <w:rsid w:val="00823169"/>
    <w:rsid w:val="00824A9E"/>
    <w:rsid w:val="00825F67"/>
    <w:rsid w:val="0082733E"/>
    <w:rsid w:val="00827EE6"/>
    <w:rsid w:val="00834CD1"/>
    <w:rsid w:val="00835161"/>
    <w:rsid w:val="008365B1"/>
    <w:rsid w:val="008421AB"/>
    <w:rsid w:val="008425BA"/>
    <w:rsid w:val="00842A1C"/>
    <w:rsid w:val="008433C0"/>
    <w:rsid w:val="00843B9C"/>
    <w:rsid w:val="00846E36"/>
    <w:rsid w:val="00847F35"/>
    <w:rsid w:val="00850A8A"/>
    <w:rsid w:val="00850BAC"/>
    <w:rsid w:val="0085206A"/>
    <w:rsid w:val="008525F3"/>
    <w:rsid w:val="0085271A"/>
    <w:rsid w:val="00852FDD"/>
    <w:rsid w:val="008553E8"/>
    <w:rsid w:val="0085594E"/>
    <w:rsid w:val="00855C64"/>
    <w:rsid w:val="00856DB2"/>
    <w:rsid w:val="00860443"/>
    <w:rsid w:val="0086075E"/>
    <w:rsid w:val="00860B5E"/>
    <w:rsid w:val="00862E5C"/>
    <w:rsid w:val="0086539B"/>
    <w:rsid w:val="0086611D"/>
    <w:rsid w:val="008671C5"/>
    <w:rsid w:val="00867206"/>
    <w:rsid w:val="008672C1"/>
    <w:rsid w:val="00867482"/>
    <w:rsid w:val="00870789"/>
    <w:rsid w:val="008714C1"/>
    <w:rsid w:val="00872BD0"/>
    <w:rsid w:val="00873F14"/>
    <w:rsid w:val="00874B30"/>
    <w:rsid w:val="0087519D"/>
    <w:rsid w:val="0087700D"/>
    <w:rsid w:val="00877378"/>
    <w:rsid w:val="00877785"/>
    <w:rsid w:val="0088043F"/>
    <w:rsid w:val="00880706"/>
    <w:rsid w:val="00883B7A"/>
    <w:rsid w:val="00883D08"/>
    <w:rsid w:val="008854EB"/>
    <w:rsid w:val="0088550C"/>
    <w:rsid w:val="00886421"/>
    <w:rsid w:val="00886668"/>
    <w:rsid w:val="00890B62"/>
    <w:rsid w:val="008910D6"/>
    <w:rsid w:val="00891457"/>
    <w:rsid w:val="008915B2"/>
    <w:rsid w:val="00892496"/>
    <w:rsid w:val="00892AC3"/>
    <w:rsid w:val="00895EB5"/>
    <w:rsid w:val="008972E1"/>
    <w:rsid w:val="00897CDA"/>
    <w:rsid w:val="008A0D75"/>
    <w:rsid w:val="008A1C84"/>
    <w:rsid w:val="008A2A54"/>
    <w:rsid w:val="008A44F3"/>
    <w:rsid w:val="008A6D4C"/>
    <w:rsid w:val="008A7626"/>
    <w:rsid w:val="008A7912"/>
    <w:rsid w:val="008B4687"/>
    <w:rsid w:val="008B49F0"/>
    <w:rsid w:val="008B63A0"/>
    <w:rsid w:val="008C2AC5"/>
    <w:rsid w:val="008C3264"/>
    <w:rsid w:val="008C4E3B"/>
    <w:rsid w:val="008C58F2"/>
    <w:rsid w:val="008D1F79"/>
    <w:rsid w:val="008D329D"/>
    <w:rsid w:val="008D39B2"/>
    <w:rsid w:val="008D4343"/>
    <w:rsid w:val="008D56E2"/>
    <w:rsid w:val="008D58FC"/>
    <w:rsid w:val="008D5BF7"/>
    <w:rsid w:val="008D60D2"/>
    <w:rsid w:val="008D74C4"/>
    <w:rsid w:val="008E0852"/>
    <w:rsid w:val="008E2DB8"/>
    <w:rsid w:val="008E43C4"/>
    <w:rsid w:val="008E4753"/>
    <w:rsid w:val="008E4830"/>
    <w:rsid w:val="008E4B34"/>
    <w:rsid w:val="008E4BD9"/>
    <w:rsid w:val="008F0747"/>
    <w:rsid w:val="008F15C6"/>
    <w:rsid w:val="008F1723"/>
    <w:rsid w:val="008F2275"/>
    <w:rsid w:val="008F2FAF"/>
    <w:rsid w:val="008F32A2"/>
    <w:rsid w:val="008F3A0F"/>
    <w:rsid w:val="008F4515"/>
    <w:rsid w:val="008F4FC9"/>
    <w:rsid w:val="008F511E"/>
    <w:rsid w:val="008F583F"/>
    <w:rsid w:val="008F620A"/>
    <w:rsid w:val="008F6513"/>
    <w:rsid w:val="008F732D"/>
    <w:rsid w:val="00902A07"/>
    <w:rsid w:val="00904307"/>
    <w:rsid w:val="00906DDD"/>
    <w:rsid w:val="00906ECB"/>
    <w:rsid w:val="00906FA1"/>
    <w:rsid w:val="0091001C"/>
    <w:rsid w:val="0091071D"/>
    <w:rsid w:val="00910E11"/>
    <w:rsid w:val="00911733"/>
    <w:rsid w:val="009131C5"/>
    <w:rsid w:val="00914579"/>
    <w:rsid w:val="0091484F"/>
    <w:rsid w:val="009152A2"/>
    <w:rsid w:val="00915B2F"/>
    <w:rsid w:val="0091658C"/>
    <w:rsid w:val="00916B70"/>
    <w:rsid w:val="009173A8"/>
    <w:rsid w:val="009211AD"/>
    <w:rsid w:val="00921682"/>
    <w:rsid w:val="00923328"/>
    <w:rsid w:val="00924B22"/>
    <w:rsid w:val="00925A07"/>
    <w:rsid w:val="0092665A"/>
    <w:rsid w:val="00926B45"/>
    <w:rsid w:val="00932102"/>
    <w:rsid w:val="00933827"/>
    <w:rsid w:val="00934510"/>
    <w:rsid w:val="0093578E"/>
    <w:rsid w:val="009372A2"/>
    <w:rsid w:val="009406CE"/>
    <w:rsid w:val="00941081"/>
    <w:rsid w:val="00941401"/>
    <w:rsid w:val="0094186A"/>
    <w:rsid w:val="00941FB3"/>
    <w:rsid w:val="0094201A"/>
    <w:rsid w:val="00943980"/>
    <w:rsid w:val="00943D88"/>
    <w:rsid w:val="009448C0"/>
    <w:rsid w:val="00944C7C"/>
    <w:rsid w:val="009458CC"/>
    <w:rsid w:val="00946C81"/>
    <w:rsid w:val="00952AC6"/>
    <w:rsid w:val="00954FF8"/>
    <w:rsid w:val="0095731C"/>
    <w:rsid w:val="00960996"/>
    <w:rsid w:val="00965A54"/>
    <w:rsid w:val="00973997"/>
    <w:rsid w:val="009742BF"/>
    <w:rsid w:val="00975CE4"/>
    <w:rsid w:val="0097657D"/>
    <w:rsid w:val="009807E6"/>
    <w:rsid w:val="00982C9D"/>
    <w:rsid w:val="00983293"/>
    <w:rsid w:val="009857A2"/>
    <w:rsid w:val="0098624B"/>
    <w:rsid w:val="00992359"/>
    <w:rsid w:val="009923AA"/>
    <w:rsid w:val="00994524"/>
    <w:rsid w:val="009962EA"/>
    <w:rsid w:val="00996B5D"/>
    <w:rsid w:val="00997029"/>
    <w:rsid w:val="009A08AE"/>
    <w:rsid w:val="009A0BB9"/>
    <w:rsid w:val="009A1092"/>
    <w:rsid w:val="009A1F87"/>
    <w:rsid w:val="009A34B4"/>
    <w:rsid w:val="009A3B41"/>
    <w:rsid w:val="009A40FD"/>
    <w:rsid w:val="009A4C8C"/>
    <w:rsid w:val="009A6F52"/>
    <w:rsid w:val="009B0073"/>
    <w:rsid w:val="009B0A3F"/>
    <w:rsid w:val="009B1C61"/>
    <w:rsid w:val="009B1EB3"/>
    <w:rsid w:val="009B223E"/>
    <w:rsid w:val="009B2383"/>
    <w:rsid w:val="009B5D9C"/>
    <w:rsid w:val="009B66A1"/>
    <w:rsid w:val="009B6749"/>
    <w:rsid w:val="009B6EB1"/>
    <w:rsid w:val="009B6EE7"/>
    <w:rsid w:val="009C1975"/>
    <w:rsid w:val="009C1E26"/>
    <w:rsid w:val="009C2F21"/>
    <w:rsid w:val="009C38E0"/>
    <w:rsid w:val="009C6CA9"/>
    <w:rsid w:val="009D05DA"/>
    <w:rsid w:val="009D0CDB"/>
    <w:rsid w:val="009D116D"/>
    <w:rsid w:val="009D1A41"/>
    <w:rsid w:val="009D2E59"/>
    <w:rsid w:val="009D5071"/>
    <w:rsid w:val="009D6B7B"/>
    <w:rsid w:val="009E0885"/>
    <w:rsid w:val="009E24A3"/>
    <w:rsid w:val="009E2CF8"/>
    <w:rsid w:val="009E3440"/>
    <w:rsid w:val="009F0162"/>
    <w:rsid w:val="009F0888"/>
    <w:rsid w:val="009F0EC8"/>
    <w:rsid w:val="009F1CDE"/>
    <w:rsid w:val="009F21FB"/>
    <w:rsid w:val="009F66E0"/>
    <w:rsid w:val="009F7C27"/>
    <w:rsid w:val="00A00806"/>
    <w:rsid w:val="00A03F6C"/>
    <w:rsid w:val="00A04070"/>
    <w:rsid w:val="00A04205"/>
    <w:rsid w:val="00A042A7"/>
    <w:rsid w:val="00A04BCC"/>
    <w:rsid w:val="00A04D9F"/>
    <w:rsid w:val="00A053CF"/>
    <w:rsid w:val="00A06492"/>
    <w:rsid w:val="00A07907"/>
    <w:rsid w:val="00A07F4B"/>
    <w:rsid w:val="00A1084A"/>
    <w:rsid w:val="00A1120A"/>
    <w:rsid w:val="00A121A2"/>
    <w:rsid w:val="00A12427"/>
    <w:rsid w:val="00A1291F"/>
    <w:rsid w:val="00A14516"/>
    <w:rsid w:val="00A16373"/>
    <w:rsid w:val="00A16D45"/>
    <w:rsid w:val="00A17FFE"/>
    <w:rsid w:val="00A21249"/>
    <w:rsid w:val="00A214EF"/>
    <w:rsid w:val="00A218C4"/>
    <w:rsid w:val="00A24DC9"/>
    <w:rsid w:val="00A25A3F"/>
    <w:rsid w:val="00A31985"/>
    <w:rsid w:val="00A31ACC"/>
    <w:rsid w:val="00A31BE5"/>
    <w:rsid w:val="00A3295E"/>
    <w:rsid w:val="00A331B7"/>
    <w:rsid w:val="00A3723A"/>
    <w:rsid w:val="00A377F6"/>
    <w:rsid w:val="00A4214F"/>
    <w:rsid w:val="00A43A1B"/>
    <w:rsid w:val="00A503A1"/>
    <w:rsid w:val="00A51E7D"/>
    <w:rsid w:val="00A53008"/>
    <w:rsid w:val="00A5426E"/>
    <w:rsid w:val="00A54590"/>
    <w:rsid w:val="00A5499E"/>
    <w:rsid w:val="00A56D13"/>
    <w:rsid w:val="00A56FE8"/>
    <w:rsid w:val="00A63A2E"/>
    <w:rsid w:val="00A642BA"/>
    <w:rsid w:val="00A64EFB"/>
    <w:rsid w:val="00A65FE2"/>
    <w:rsid w:val="00A67EB9"/>
    <w:rsid w:val="00A70301"/>
    <w:rsid w:val="00A7227D"/>
    <w:rsid w:val="00A72341"/>
    <w:rsid w:val="00A72BEA"/>
    <w:rsid w:val="00A73005"/>
    <w:rsid w:val="00A75729"/>
    <w:rsid w:val="00A758A4"/>
    <w:rsid w:val="00A75EC8"/>
    <w:rsid w:val="00A761A0"/>
    <w:rsid w:val="00A762C2"/>
    <w:rsid w:val="00A76426"/>
    <w:rsid w:val="00A7756C"/>
    <w:rsid w:val="00A8115B"/>
    <w:rsid w:val="00A842EE"/>
    <w:rsid w:val="00A8534B"/>
    <w:rsid w:val="00A85B37"/>
    <w:rsid w:val="00A86984"/>
    <w:rsid w:val="00A87FCD"/>
    <w:rsid w:val="00A9006A"/>
    <w:rsid w:val="00A9085E"/>
    <w:rsid w:val="00A92977"/>
    <w:rsid w:val="00A9298A"/>
    <w:rsid w:val="00A92B17"/>
    <w:rsid w:val="00A92E60"/>
    <w:rsid w:val="00A93E78"/>
    <w:rsid w:val="00A959E5"/>
    <w:rsid w:val="00A95CB7"/>
    <w:rsid w:val="00A96567"/>
    <w:rsid w:val="00A965B0"/>
    <w:rsid w:val="00A973F7"/>
    <w:rsid w:val="00AA0B95"/>
    <w:rsid w:val="00AA177C"/>
    <w:rsid w:val="00AA3A88"/>
    <w:rsid w:val="00AA3A9E"/>
    <w:rsid w:val="00AA42E0"/>
    <w:rsid w:val="00AA5D6B"/>
    <w:rsid w:val="00AA65CB"/>
    <w:rsid w:val="00AA7269"/>
    <w:rsid w:val="00AA76D4"/>
    <w:rsid w:val="00AB0024"/>
    <w:rsid w:val="00AB219D"/>
    <w:rsid w:val="00AB22EB"/>
    <w:rsid w:val="00AB27F9"/>
    <w:rsid w:val="00AB2CFE"/>
    <w:rsid w:val="00AB3104"/>
    <w:rsid w:val="00AB314C"/>
    <w:rsid w:val="00AB3441"/>
    <w:rsid w:val="00AB390A"/>
    <w:rsid w:val="00AB6710"/>
    <w:rsid w:val="00AC0EF4"/>
    <w:rsid w:val="00AC18FA"/>
    <w:rsid w:val="00AC390F"/>
    <w:rsid w:val="00AC4522"/>
    <w:rsid w:val="00AC6278"/>
    <w:rsid w:val="00AD00C5"/>
    <w:rsid w:val="00AD081C"/>
    <w:rsid w:val="00AD1706"/>
    <w:rsid w:val="00AD2B1A"/>
    <w:rsid w:val="00AD2FE6"/>
    <w:rsid w:val="00AD4EBA"/>
    <w:rsid w:val="00AD5397"/>
    <w:rsid w:val="00AD5C13"/>
    <w:rsid w:val="00AD6721"/>
    <w:rsid w:val="00AE28A8"/>
    <w:rsid w:val="00AE5333"/>
    <w:rsid w:val="00AE5CAC"/>
    <w:rsid w:val="00AE7BAF"/>
    <w:rsid w:val="00AF18D7"/>
    <w:rsid w:val="00AF3BFB"/>
    <w:rsid w:val="00AF4BDB"/>
    <w:rsid w:val="00AF5481"/>
    <w:rsid w:val="00AF5A4B"/>
    <w:rsid w:val="00AF6740"/>
    <w:rsid w:val="00B0069D"/>
    <w:rsid w:val="00B02620"/>
    <w:rsid w:val="00B04F63"/>
    <w:rsid w:val="00B05B2E"/>
    <w:rsid w:val="00B06C19"/>
    <w:rsid w:val="00B06D72"/>
    <w:rsid w:val="00B132B6"/>
    <w:rsid w:val="00B13DFF"/>
    <w:rsid w:val="00B14F1A"/>
    <w:rsid w:val="00B154C9"/>
    <w:rsid w:val="00B161A6"/>
    <w:rsid w:val="00B16C24"/>
    <w:rsid w:val="00B16F78"/>
    <w:rsid w:val="00B21A5A"/>
    <w:rsid w:val="00B2366C"/>
    <w:rsid w:val="00B241CB"/>
    <w:rsid w:val="00B25855"/>
    <w:rsid w:val="00B26A7B"/>
    <w:rsid w:val="00B27FCC"/>
    <w:rsid w:val="00B3325B"/>
    <w:rsid w:val="00B33AF2"/>
    <w:rsid w:val="00B34E54"/>
    <w:rsid w:val="00B35248"/>
    <w:rsid w:val="00B36542"/>
    <w:rsid w:val="00B40B07"/>
    <w:rsid w:val="00B40D2F"/>
    <w:rsid w:val="00B4108A"/>
    <w:rsid w:val="00B42BF5"/>
    <w:rsid w:val="00B43776"/>
    <w:rsid w:val="00B43A27"/>
    <w:rsid w:val="00B44ADF"/>
    <w:rsid w:val="00B512EB"/>
    <w:rsid w:val="00B5152D"/>
    <w:rsid w:val="00B51784"/>
    <w:rsid w:val="00B52855"/>
    <w:rsid w:val="00B53023"/>
    <w:rsid w:val="00B552C6"/>
    <w:rsid w:val="00B55819"/>
    <w:rsid w:val="00B561A7"/>
    <w:rsid w:val="00B5739C"/>
    <w:rsid w:val="00B60177"/>
    <w:rsid w:val="00B60203"/>
    <w:rsid w:val="00B618CD"/>
    <w:rsid w:val="00B61F94"/>
    <w:rsid w:val="00B65F6D"/>
    <w:rsid w:val="00B66B75"/>
    <w:rsid w:val="00B66D8D"/>
    <w:rsid w:val="00B66E64"/>
    <w:rsid w:val="00B66E9C"/>
    <w:rsid w:val="00B72552"/>
    <w:rsid w:val="00B72EDD"/>
    <w:rsid w:val="00B7450F"/>
    <w:rsid w:val="00B74D84"/>
    <w:rsid w:val="00B80C27"/>
    <w:rsid w:val="00B80DD0"/>
    <w:rsid w:val="00B81578"/>
    <w:rsid w:val="00B816E7"/>
    <w:rsid w:val="00B82DAB"/>
    <w:rsid w:val="00B8372D"/>
    <w:rsid w:val="00B84A68"/>
    <w:rsid w:val="00B85EB7"/>
    <w:rsid w:val="00B865E5"/>
    <w:rsid w:val="00B90D73"/>
    <w:rsid w:val="00B92459"/>
    <w:rsid w:val="00B925A2"/>
    <w:rsid w:val="00B92B07"/>
    <w:rsid w:val="00BA072B"/>
    <w:rsid w:val="00BA109D"/>
    <w:rsid w:val="00BA1B08"/>
    <w:rsid w:val="00BA1CFB"/>
    <w:rsid w:val="00BA44C1"/>
    <w:rsid w:val="00BA7196"/>
    <w:rsid w:val="00BB0384"/>
    <w:rsid w:val="00BB0AFA"/>
    <w:rsid w:val="00BB2959"/>
    <w:rsid w:val="00BB2F04"/>
    <w:rsid w:val="00BB3006"/>
    <w:rsid w:val="00BB5C51"/>
    <w:rsid w:val="00BB6C3C"/>
    <w:rsid w:val="00BB728B"/>
    <w:rsid w:val="00BB7E47"/>
    <w:rsid w:val="00BB7FEB"/>
    <w:rsid w:val="00BC0F2B"/>
    <w:rsid w:val="00BC11D9"/>
    <w:rsid w:val="00BC134F"/>
    <w:rsid w:val="00BC2F10"/>
    <w:rsid w:val="00BC5CD1"/>
    <w:rsid w:val="00BC7947"/>
    <w:rsid w:val="00BC7B8A"/>
    <w:rsid w:val="00BD19AE"/>
    <w:rsid w:val="00BD23FE"/>
    <w:rsid w:val="00BD2B63"/>
    <w:rsid w:val="00BD30FE"/>
    <w:rsid w:val="00BD5BF7"/>
    <w:rsid w:val="00BD776D"/>
    <w:rsid w:val="00BE029F"/>
    <w:rsid w:val="00BE07E9"/>
    <w:rsid w:val="00BE1D3B"/>
    <w:rsid w:val="00BE5C9D"/>
    <w:rsid w:val="00BE65C4"/>
    <w:rsid w:val="00BF3120"/>
    <w:rsid w:val="00BF532D"/>
    <w:rsid w:val="00BF5437"/>
    <w:rsid w:val="00BF6751"/>
    <w:rsid w:val="00BF7249"/>
    <w:rsid w:val="00BF7FBB"/>
    <w:rsid w:val="00C01B79"/>
    <w:rsid w:val="00C027FF"/>
    <w:rsid w:val="00C067E0"/>
    <w:rsid w:val="00C07F6E"/>
    <w:rsid w:val="00C07FF4"/>
    <w:rsid w:val="00C101CB"/>
    <w:rsid w:val="00C1078C"/>
    <w:rsid w:val="00C11CFB"/>
    <w:rsid w:val="00C12DDC"/>
    <w:rsid w:val="00C13B3D"/>
    <w:rsid w:val="00C1476D"/>
    <w:rsid w:val="00C147D7"/>
    <w:rsid w:val="00C14DBE"/>
    <w:rsid w:val="00C16693"/>
    <w:rsid w:val="00C17E79"/>
    <w:rsid w:val="00C27AFE"/>
    <w:rsid w:val="00C31073"/>
    <w:rsid w:val="00C32E4F"/>
    <w:rsid w:val="00C33CD4"/>
    <w:rsid w:val="00C3471E"/>
    <w:rsid w:val="00C36690"/>
    <w:rsid w:val="00C40E53"/>
    <w:rsid w:val="00C42D30"/>
    <w:rsid w:val="00C42DE5"/>
    <w:rsid w:val="00C43B17"/>
    <w:rsid w:val="00C43D2A"/>
    <w:rsid w:val="00C441E9"/>
    <w:rsid w:val="00C45892"/>
    <w:rsid w:val="00C45E58"/>
    <w:rsid w:val="00C469BA"/>
    <w:rsid w:val="00C47BAF"/>
    <w:rsid w:val="00C5021A"/>
    <w:rsid w:val="00C50A06"/>
    <w:rsid w:val="00C52193"/>
    <w:rsid w:val="00C53889"/>
    <w:rsid w:val="00C5665F"/>
    <w:rsid w:val="00C57511"/>
    <w:rsid w:val="00C64250"/>
    <w:rsid w:val="00C65468"/>
    <w:rsid w:val="00C66810"/>
    <w:rsid w:val="00C672CE"/>
    <w:rsid w:val="00C67D51"/>
    <w:rsid w:val="00C7261D"/>
    <w:rsid w:val="00C731EE"/>
    <w:rsid w:val="00C7335E"/>
    <w:rsid w:val="00C7375F"/>
    <w:rsid w:val="00C7379C"/>
    <w:rsid w:val="00C74D2E"/>
    <w:rsid w:val="00C770DD"/>
    <w:rsid w:val="00C806E7"/>
    <w:rsid w:val="00C80E51"/>
    <w:rsid w:val="00C82FE2"/>
    <w:rsid w:val="00C83857"/>
    <w:rsid w:val="00C838E1"/>
    <w:rsid w:val="00C83A71"/>
    <w:rsid w:val="00C84FBD"/>
    <w:rsid w:val="00C86011"/>
    <w:rsid w:val="00C863A1"/>
    <w:rsid w:val="00C87E6F"/>
    <w:rsid w:val="00C90887"/>
    <w:rsid w:val="00C92624"/>
    <w:rsid w:val="00C92E71"/>
    <w:rsid w:val="00C93A35"/>
    <w:rsid w:val="00CA2F45"/>
    <w:rsid w:val="00CA327B"/>
    <w:rsid w:val="00CA3F17"/>
    <w:rsid w:val="00CA4C26"/>
    <w:rsid w:val="00CA7951"/>
    <w:rsid w:val="00CA7A7A"/>
    <w:rsid w:val="00CB3613"/>
    <w:rsid w:val="00CB430A"/>
    <w:rsid w:val="00CB6B37"/>
    <w:rsid w:val="00CB7814"/>
    <w:rsid w:val="00CC10CD"/>
    <w:rsid w:val="00CC31EE"/>
    <w:rsid w:val="00CC43AF"/>
    <w:rsid w:val="00CC4AB0"/>
    <w:rsid w:val="00CD18AA"/>
    <w:rsid w:val="00CD18B3"/>
    <w:rsid w:val="00CD2409"/>
    <w:rsid w:val="00CD4AC0"/>
    <w:rsid w:val="00CD5644"/>
    <w:rsid w:val="00CD63C6"/>
    <w:rsid w:val="00CD7136"/>
    <w:rsid w:val="00CE1536"/>
    <w:rsid w:val="00CE1A52"/>
    <w:rsid w:val="00CE1DD2"/>
    <w:rsid w:val="00CE1DE1"/>
    <w:rsid w:val="00CE46D5"/>
    <w:rsid w:val="00CE5104"/>
    <w:rsid w:val="00CE51B2"/>
    <w:rsid w:val="00CF194E"/>
    <w:rsid w:val="00CF3548"/>
    <w:rsid w:val="00CF7B2B"/>
    <w:rsid w:val="00D00130"/>
    <w:rsid w:val="00D0114C"/>
    <w:rsid w:val="00D031DA"/>
    <w:rsid w:val="00D03775"/>
    <w:rsid w:val="00D0436E"/>
    <w:rsid w:val="00D04399"/>
    <w:rsid w:val="00D04413"/>
    <w:rsid w:val="00D049D5"/>
    <w:rsid w:val="00D05580"/>
    <w:rsid w:val="00D114B5"/>
    <w:rsid w:val="00D119EB"/>
    <w:rsid w:val="00D12DF1"/>
    <w:rsid w:val="00D13178"/>
    <w:rsid w:val="00D13B4B"/>
    <w:rsid w:val="00D13D3D"/>
    <w:rsid w:val="00D172A4"/>
    <w:rsid w:val="00D17F4B"/>
    <w:rsid w:val="00D20BCD"/>
    <w:rsid w:val="00D21098"/>
    <w:rsid w:val="00D2320F"/>
    <w:rsid w:val="00D238C6"/>
    <w:rsid w:val="00D24844"/>
    <w:rsid w:val="00D25615"/>
    <w:rsid w:val="00D27EF2"/>
    <w:rsid w:val="00D307CB"/>
    <w:rsid w:val="00D30A5D"/>
    <w:rsid w:val="00D3106B"/>
    <w:rsid w:val="00D32459"/>
    <w:rsid w:val="00D33BE1"/>
    <w:rsid w:val="00D35700"/>
    <w:rsid w:val="00D3577F"/>
    <w:rsid w:val="00D35C3A"/>
    <w:rsid w:val="00D361D0"/>
    <w:rsid w:val="00D3725C"/>
    <w:rsid w:val="00D40399"/>
    <w:rsid w:val="00D40C4F"/>
    <w:rsid w:val="00D43812"/>
    <w:rsid w:val="00D44AAD"/>
    <w:rsid w:val="00D44FBB"/>
    <w:rsid w:val="00D45262"/>
    <w:rsid w:val="00D45323"/>
    <w:rsid w:val="00D50065"/>
    <w:rsid w:val="00D51B42"/>
    <w:rsid w:val="00D51D5A"/>
    <w:rsid w:val="00D527E9"/>
    <w:rsid w:val="00D52807"/>
    <w:rsid w:val="00D528CC"/>
    <w:rsid w:val="00D53355"/>
    <w:rsid w:val="00D5611C"/>
    <w:rsid w:val="00D56472"/>
    <w:rsid w:val="00D5680E"/>
    <w:rsid w:val="00D56E71"/>
    <w:rsid w:val="00D56ED1"/>
    <w:rsid w:val="00D57377"/>
    <w:rsid w:val="00D60D9C"/>
    <w:rsid w:val="00D63467"/>
    <w:rsid w:val="00D63A40"/>
    <w:rsid w:val="00D66B26"/>
    <w:rsid w:val="00D709B9"/>
    <w:rsid w:val="00D71E05"/>
    <w:rsid w:val="00D72294"/>
    <w:rsid w:val="00D72338"/>
    <w:rsid w:val="00D727DD"/>
    <w:rsid w:val="00D743F4"/>
    <w:rsid w:val="00D74CDF"/>
    <w:rsid w:val="00D752C0"/>
    <w:rsid w:val="00D75608"/>
    <w:rsid w:val="00D75941"/>
    <w:rsid w:val="00D77B0A"/>
    <w:rsid w:val="00D819E6"/>
    <w:rsid w:val="00D82D3C"/>
    <w:rsid w:val="00D83DDC"/>
    <w:rsid w:val="00D842A4"/>
    <w:rsid w:val="00D85489"/>
    <w:rsid w:val="00D85E4A"/>
    <w:rsid w:val="00D87D33"/>
    <w:rsid w:val="00D90215"/>
    <w:rsid w:val="00D906E1"/>
    <w:rsid w:val="00D90C95"/>
    <w:rsid w:val="00D91E66"/>
    <w:rsid w:val="00D92D98"/>
    <w:rsid w:val="00D9621B"/>
    <w:rsid w:val="00DA04FD"/>
    <w:rsid w:val="00DA0C83"/>
    <w:rsid w:val="00DA1E74"/>
    <w:rsid w:val="00DA249E"/>
    <w:rsid w:val="00DA2F03"/>
    <w:rsid w:val="00DA2F85"/>
    <w:rsid w:val="00DA3090"/>
    <w:rsid w:val="00DA40B3"/>
    <w:rsid w:val="00DA42A7"/>
    <w:rsid w:val="00DA50AD"/>
    <w:rsid w:val="00DA758D"/>
    <w:rsid w:val="00DB14B6"/>
    <w:rsid w:val="00DB1F2F"/>
    <w:rsid w:val="00DB308B"/>
    <w:rsid w:val="00DB3BE8"/>
    <w:rsid w:val="00DB3F5A"/>
    <w:rsid w:val="00DB6323"/>
    <w:rsid w:val="00DB7745"/>
    <w:rsid w:val="00DC33E2"/>
    <w:rsid w:val="00DC4EDA"/>
    <w:rsid w:val="00DC5A2B"/>
    <w:rsid w:val="00DC5E4A"/>
    <w:rsid w:val="00DD0A30"/>
    <w:rsid w:val="00DD0B30"/>
    <w:rsid w:val="00DD2057"/>
    <w:rsid w:val="00DD3EF6"/>
    <w:rsid w:val="00DD46E1"/>
    <w:rsid w:val="00DD477C"/>
    <w:rsid w:val="00DD4D4B"/>
    <w:rsid w:val="00DD56C0"/>
    <w:rsid w:val="00DD73D7"/>
    <w:rsid w:val="00DE1E52"/>
    <w:rsid w:val="00DE33FB"/>
    <w:rsid w:val="00DE776F"/>
    <w:rsid w:val="00DE7D99"/>
    <w:rsid w:val="00DF0EF9"/>
    <w:rsid w:val="00DF21D4"/>
    <w:rsid w:val="00DF468C"/>
    <w:rsid w:val="00DF5121"/>
    <w:rsid w:val="00DF5FB4"/>
    <w:rsid w:val="00DF6FAD"/>
    <w:rsid w:val="00DF71DE"/>
    <w:rsid w:val="00DF7B9C"/>
    <w:rsid w:val="00E00A09"/>
    <w:rsid w:val="00E00E83"/>
    <w:rsid w:val="00E02AEC"/>
    <w:rsid w:val="00E05B57"/>
    <w:rsid w:val="00E0620A"/>
    <w:rsid w:val="00E07DF0"/>
    <w:rsid w:val="00E1019B"/>
    <w:rsid w:val="00E12BB2"/>
    <w:rsid w:val="00E144FF"/>
    <w:rsid w:val="00E14C58"/>
    <w:rsid w:val="00E16AC6"/>
    <w:rsid w:val="00E225B5"/>
    <w:rsid w:val="00E23F37"/>
    <w:rsid w:val="00E2501C"/>
    <w:rsid w:val="00E2570C"/>
    <w:rsid w:val="00E26325"/>
    <w:rsid w:val="00E26AD4"/>
    <w:rsid w:val="00E30A58"/>
    <w:rsid w:val="00E30D87"/>
    <w:rsid w:val="00E313E5"/>
    <w:rsid w:val="00E31BD1"/>
    <w:rsid w:val="00E35018"/>
    <w:rsid w:val="00E35428"/>
    <w:rsid w:val="00E3597B"/>
    <w:rsid w:val="00E35EBF"/>
    <w:rsid w:val="00E41C60"/>
    <w:rsid w:val="00E42741"/>
    <w:rsid w:val="00E44B6E"/>
    <w:rsid w:val="00E44B82"/>
    <w:rsid w:val="00E456F6"/>
    <w:rsid w:val="00E45A8E"/>
    <w:rsid w:val="00E4606C"/>
    <w:rsid w:val="00E47259"/>
    <w:rsid w:val="00E5291B"/>
    <w:rsid w:val="00E55F53"/>
    <w:rsid w:val="00E56AE7"/>
    <w:rsid w:val="00E56D61"/>
    <w:rsid w:val="00E57DF6"/>
    <w:rsid w:val="00E607A1"/>
    <w:rsid w:val="00E60F0D"/>
    <w:rsid w:val="00E61539"/>
    <w:rsid w:val="00E6165C"/>
    <w:rsid w:val="00E624CE"/>
    <w:rsid w:val="00E647A7"/>
    <w:rsid w:val="00E64A4E"/>
    <w:rsid w:val="00E650DD"/>
    <w:rsid w:val="00E66458"/>
    <w:rsid w:val="00E72112"/>
    <w:rsid w:val="00E73345"/>
    <w:rsid w:val="00E74463"/>
    <w:rsid w:val="00E804A1"/>
    <w:rsid w:val="00E820C0"/>
    <w:rsid w:val="00E8317B"/>
    <w:rsid w:val="00E83E9A"/>
    <w:rsid w:val="00E8401A"/>
    <w:rsid w:val="00E84679"/>
    <w:rsid w:val="00E85CEC"/>
    <w:rsid w:val="00E87D2B"/>
    <w:rsid w:val="00E90EC5"/>
    <w:rsid w:val="00E91D83"/>
    <w:rsid w:val="00E92687"/>
    <w:rsid w:val="00E92BC9"/>
    <w:rsid w:val="00E92C32"/>
    <w:rsid w:val="00E9363D"/>
    <w:rsid w:val="00E93BAB"/>
    <w:rsid w:val="00E93E3A"/>
    <w:rsid w:val="00E946B2"/>
    <w:rsid w:val="00E9510A"/>
    <w:rsid w:val="00E95A07"/>
    <w:rsid w:val="00E97741"/>
    <w:rsid w:val="00EA026C"/>
    <w:rsid w:val="00EA0B97"/>
    <w:rsid w:val="00EA2CCF"/>
    <w:rsid w:val="00EA3E50"/>
    <w:rsid w:val="00EA4012"/>
    <w:rsid w:val="00EA59A0"/>
    <w:rsid w:val="00EA67CF"/>
    <w:rsid w:val="00EA6ACB"/>
    <w:rsid w:val="00EA6F37"/>
    <w:rsid w:val="00EA739D"/>
    <w:rsid w:val="00EA7D21"/>
    <w:rsid w:val="00EB03FF"/>
    <w:rsid w:val="00EB05E0"/>
    <w:rsid w:val="00EB0D2A"/>
    <w:rsid w:val="00EB1F85"/>
    <w:rsid w:val="00EB2E4E"/>
    <w:rsid w:val="00EB3203"/>
    <w:rsid w:val="00EB3B94"/>
    <w:rsid w:val="00EB6858"/>
    <w:rsid w:val="00EB74BB"/>
    <w:rsid w:val="00EC29CD"/>
    <w:rsid w:val="00EC36F1"/>
    <w:rsid w:val="00EC484F"/>
    <w:rsid w:val="00EC4B0B"/>
    <w:rsid w:val="00EC69E7"/>
    <w:rsid w:val="00ED1723"/>
    <w:rsid w:val="00ED2132"/>
    <w:rsid w:val="00ED289F"/>
    <w:rsid w:val="00ED29E3"/>
    <w:rsid w:val="00ED3B27"/>
    <w:rsid w:val="00ED4246"/>
    <w:rsid w:val="00ED5304"/>
    <w:rsid w:val="00ED60E2"/>
    <w:rsid w:val="00ED635E"/>
    <w:rsid w:val="00EE02D6"/>
    <w:rsid w:val="00EE09A5"/>
    <w:rsid w:val="00EE19B6"/>
    <w:rsid w:val="00EE1C75"/>
    <w:rsid w:val="00EE1E9A"/>
    <w:rsid w:val="00EE2073"/>
    <w:rsid w:val="00EE2498"/>
    <w:rsid w:val="00EE2C2F"/>
    <w:rsid w:val="00EE2E67"/>
    <w:rsid w:val="00EE5C62"/>
    <w:rsid w:val="00EE799D"/>
    <w:rsid w:val="00EF0129"/>
    <w:rsid w:val="00EF0291"/>
    <w:rsid w:val="00EF0AE3"/>
    <w:rsid w:val="00EF1F4E"/>
    <w:rsid w:val="00EF376F"/>
    <w:rsid w:val="00EF5139"/>
    <w:rsid w:val="00EF593C"/>
    <w:rsid w:val="00EF5C29"/>
    <w:rsid w:val="00EF607D"/>
    <w:rsid w:val="00EF6F06"/>
    <w:rsid w:val="00EF7EE3"/>
    <w:rsid w:val="00F00DD1"/>
    <w:rsid w:val="00F02611"/>
    <w:rsid w:val="00F03265"/>
    <w:rsid w:val="00F03910"/>
    <w:rsid w:val="00F03D35"/>
    <w:rsid w:val="00F063CD"/>
    <w:rsid w:val="00F064A7"/>
    <w:rsid w:val="00F100F2"/>
    <w:rsid w:val="00F114F8"/>
    <w:rsid w:val="00F11EC2"/>
    <w:rsid w:val="00F13DCD"/>
    <w:rsid w:val="00F151E3"/>
    <w:rsid w:val="00F205BA"/>
    <w:rsid w:val="00F20D37"/>
    <w:rsid w:val="00F2143B"/>
    <w:rsid w:val="00F214D7"/>
    <w:rsid w:val="00F21594"/>
    <w:rsid w:val="00F2192B"/>
    <w:rsid w:val="00F2566A"/>
    <w:rsid w:val="00F25A59"/>
    <w:rsid w:val="00F26416"/>
    <w:rsid w:val="00F26B1A"/>
    <w:rsid w:val="00F27116"/>
    <w:rsid w:val="00F274A8"/>
    <w:rsid w:val="00F27E2A"/>
    <w:rsid w:val="00F3432C"/>
    <w:rsid w:val="00F3469B"/>
    <w:rsid w:val="00F347E1"/>
    <w:rsid w:val="00F37FBA"/>
    <w:rsid w:val="00F42167"/>
    <w:rsid w:val="00F42CD5"/>
    <w:rsid w:val="00F43C08"/>
    <w:rsid w:val="00F441E6"/>
    <w:rsid w:val="00F4438F"/>
    <w:rsid w:val="00F44D33"/>
    <w:rsid w:val="00F44DF8"/>
    <w:rsid w:val="00F45B03"/>
    <w:rsid w:val="00F47E2B"/>
    <w:rsid w:val="00F503D6"/>
    <w:rsid w:val="00F50B9A"/>
    <w:rsid w:val="00F5248C"/>
    <w:rsid w:val="00F535B3"/>
    <w:rsid w:val="00F55195"/>
    <w:rsid w:val="00F57599"/>
    <w:rsid w:val="00F63B87"/>
    <w:rsid w:val="00F641AE"/>
    <w:rsid w:val="00F64C31"/>
    <w:rsid w:val="00F6712F"/>
    <w:rsid w:val="00F672E1"/>
    <w:rsid w:val="00F723B7"/>
    <w:rsid w:val="00F73033"/>
    <w:rsid w:val="00F75404"/>
    <w:rsid w:val="00F7570E"/>
    <w:rsid w:val="00F801E8"/>
    <w:rsid w:val="00F8095A"/>
    <w:rsid w:val="00F80AB7"/>
    <w:rsid w:val="00F82AA7"/>
    <w:rsid w:val="00F8318E"/>
    <w:rsid w:val="00F83803"/>
    <w:rsid w:val="00F84AD0"/>
    <w:rsid w:val="00F856B8"/>
    <w:rsid w:val="00F86F3E"/>
    <w:rsid w:val="00F871FD"/>
    <w:rsid w:val="00F8727A"/>
    <w:rsid w:val="00F87F07"/>
    <w:rsid w:val="00F910D7"/>
    <w:rsid w:val="00F9154B"/>
    <w:rsid w:val="00F93062"/>
    <w:rsid w:val="00F9327A"/>
    <w:rsid w:val="00F94340"/>
    <w:rsid w:val="00F97672"/>
    <w:rsid w:val="00FA3864"/>
    <w:rsid w:val="00FA68A7"/>
    <w:rsid w:val="00FB0318"/>
    <w:rsid w:val="00FB3D71"/>
    <w:rsid w:val="00FB4C1F"/>
    <w:rsid w:val="00FC01A4"/>
    <w:rsid w:val="00FC0971"/>
    <w:rsid w:val="00FC0E4A"/>
    <w:rsid w:val="00FC3D04"/>
    <w:rsid w:val="00FC3D4D"/>
    <w:rsid w:val="00FC3E11"/>
    <w:rsid w:val="00FC3E18"/>
    <w:rsid w:val="00FC47C8"/>
    <w:rsid w:val="00FC564E"/>
    <w:rsid w:val="00FC66A9"/>
    <w:rsid w:val="00FC7D06"/>
    <w:rsid w:val="00FD0199"/>
    <w:rsid w:val="00FD03C3"/>
    <w:rsid w:val="00FD235A"/>
    <w:rsid w:val="00FD2E33"/>
    <w:rsid w:val="00FD345E"/>
    <w:rsid w:val="00FD489C"/>
    <w:rsid w:val="00FD677B"/>
    <w:rsid w:val="00FD7485"/>
    <w:rsid w:val="00FE0E8C"/>
    <w:rsid w:val="00FE0F78"/>
    <w:rsid w:val="00FE1872"/>
    <w:rsid w:val="00FE3C23"/>
    <w:rsid w:val="00FE4345"/>
    <w:rsid w:val="00FE50E8"/>
    <w:rsid w:val="00FE60AD"/>
    <w:rsid w:val="00FE703E"/>
    <w:rsid w:val="00FF0C28"/>
    <w:rsid w:val="00FF186B"/>
    <w:rsid w:val="00FF256F"/>
    <w:rsid w:val="00FF3DF0"/>
    <w:rsid w:val="00FF4705"/>
    <w:rsid w:val="00FF5D68"/>
    <w:rsid w:val="00FF6809"/>
    <w:rsid w:val="00FF68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lock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400DA"/>
    <w:pPr>
      <w:spacing w:after="120"/>
      <w:jc w:val="both"/>
    </w:pPr>
    <w:rPr>
      <w:sz w:val="22"/>
      <w:szCs w:val="22"/>
      <w:lang w:val="en-GB" w:eastAsia="en-GB"/>
    </w:rPr>
  </w:style>
  <w:style w:type="paragraph" w:styleId="Heading1">
    <w:name w:val="heading 1"/>
    <w:basedOn w:val="Normal"/>
    <w:next w:val="Normal"/>
    <w:link w:val="Heading1Char"/>
    <w:uiPriority w:val="9"/>
    <w:qFormat/>
    <w:rsid w:val="00916B70"/>
    <w:pPr>
      <w:keepNext/>
      <w:keepLines/>
      <w:numPr>
        <w:numId w:val="6"/>
      </w:numPr>
      <w:spacing w:before="480" w:after="0"/>
      <w:outlineLvl w:val="0"/>
    </w:pPr>
    <w:rPr>
      <w:rFonts w:ascii="Cambria" w:hAnsi="Cambria"/>
      <w:b/>
      <w:bCs/>
      <w:color w:val="2DA2BF"/>
      <w:sz w:val="28"/>
      <w:szCs w:val="28"/>
    </w:rPr>
  </w:style>
  <w:style w:type="paragraph" w:styleId="Heading2">
    <w:name w:val="heading 2"/>
    <w:basedOn w:val="Normal"/>
    <w:next w:val="Normal"/>
    <w:link w:val="Heading2Char"/>
    <w:uiPriority w:val="9"/>
    <w:qFormat/>
    <w:rsid w:val="00F3469B"/>
    <w:pPr>
      <w:keepNext/>
      <w:keepLines/>
      <w:numPr>
        <w:ilvl w:val="1"/>
        <w:numId w:val="6"/>
      </w:numPr>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qFormat/>
    <w:rsid w:val="00F3469B"/>
    <w:pPr>
      <w:keepNext/>
      <w:keepLines/>
      <w:numPr>
        <w:ilvl w:val="2"/>
        <w:numId w:val="6"/>
      </w:numPr>
      <w:spacing w:before="200" w:after="0"/>
      <w:outlineLvl w:val="2"/>
    </w:pPr>
    <w:rPr>
      <w:rFonts w:ascii="Cambria" w:hAnsi="Cambria"/>
      <w:b/>
      <w:bCs/>
      <w:color w:val="2DA2BF"/>
    </w:rPr>
  </w:style>
  <w:style w:type="paragraph" w:styleId="Heading4">
    <w:name w:val="heading 4"/>
    <w:basedOn w:val="Normal"/>
    <w:next w:val="Normal"/>
    <w:link w:val="Heading4Char"/>
    <w:uiPriority w:val="9"/>
    <w:qFormat/>
    <w:rsid w:val="00F3469B"/>
    <w:pPr>
      <w:keepNext/>
      <w:keepLines/>
      <w:numPr>
        <w:ilvl w:val="3"/>
        <w:numId w:val="6"/>
      </w:numPr>
      <w:spacing w:before="200" w:after="0"/>
      <w:outlineLvl w:val="3"/>
    </w:pPr>
    <w:rPr>
      <w:rFonts w:ascii="Cambria" w:hAnsi="Cambria"/>
      <w:b/>
      <w:bCs/>
      <w:i/>
      <w:iCs/>
      <w:color w:val="2DA2BF"/>
    </w:rPr>
  </w:style>
  <w:style w:type="paragraph" w:styleId="Heading5">
    <w:name w:val="heading 5"/>
    <w:basedOn w:val="Normal"/>
    <w:next w:val="Normal"/>
    <w:link w:val="Heading5Char"/>
    <w:uiPriority w:val="9"/>
    <w:qFormat/>
    <w:rsid w:val="00F3469B"/>
    <w:pPr>
      <w:keepNext/>
      <w:keepLines/>
      <w:numPr>
        <w:ilvl w:val="4"/>
        <w:numId w:val="6"/>
      </w:numPr>
      <w:spacing w:before="200" w:after="0"/>
      <w:outlineLvl w:val="4"/>
    </w:pPr>
    <w:rPr>
      <w:rFonts w:ascii="Cambria" w:hAnsi="Cambria"/>
      <w:color w:val="16505E"/>
    </w:rPr>
  </w:style>
  <w:style w:type="paragraph" w:styleId="Heading6">
    <w:name w:val="heading 6"/>
    <w:basedOn w:val="Normal"/>
    <w:next w:val="Normal"/>
    <w:link w:val="Heading6Char"/>
    <w:uiPriority w:val="9"/>
    <w:qFormat/>
    <w:locked/>
    <w:rsid w:val="00F3469B"/>
    <w:pPr>
      <w:keepNext/>
      <w:keepLines/>
      <w:numPr>
        <w:ilvl w:val="5"/>
        <w:numId w:val="6"/>
      </w:numPr>
      <w:spacing w:before="200" w:after="0"/>
      <w:outlineLvl w:val="5"/>
    </w:pPr>
    <w:rPr>
      <w:rFonts w:ascii="Cambria" w:hAnsi="Cambria"/>
      <w:i/>
      <w:iCs/>
      <w:color w:val="16505E"/>
    </w:rPr>
  </w:style>
  <w:style w:type="paragraph" w:styleId="Heading7">
    <w:name w:val="heading 7"/>
    <w:basedOn w:val="Normal"/>
    <w:next w:val="Normal"/>
    <w:link w:val="Heading7Char"/>
    <w:uiPriority w:val="9"/>
    <w:qFormat/>
    <w:locked/>
    <w:rsid w:val="00F3469B"/>
    <w:pPr>
      <w:keepNext/>
      <w:keepLines/>
      <w:numPr>
        <w:ilvl w:val="6"/>
        <w:numId w:val="6"/>
      </w:numPr>
      <w:spacing w:before="200" w:after="0"/>
      <w:outlineLvl w:val="6"/>
    </w:pPr>
    <w:rPr>
      <w:rFonts w:ascii="Cambria" w:hAnsi="Cambria"/>
      <w:i/>
      <w:iCs/>
      <w:color w:val="404040"/>
    </w:rPr>
  </w:style>
  <w:style w:type="paragraph" w:styleId="Heading8">
    <w:name w:val="heading 8"/>
    <w:basedOn w:val="Normal"/>
    <w:next w:val="Normal"/>
    <w:link w:val="Heading8Char"/>
    <w:uiPriority w:val="9"/>
    <w:qFormat/>
    <w:locked/>
    <w:rsid w:val="00F3469B"/>
    <w:pPr>
      <w:keepNext/>
      <w:keepLines/>
      <w:numPr>
        <w:ilvl w:val="7"/>
        <w:numId w:val="6"/>
      </w:numPr>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qFormat/>
    <w:locked/>
    <w:rsid w:val="00F3469B"/>
    <w:pPr>
      <w:keepNext/>
      <w:keepLines/>
      <w:numPr>
        <w:ilvl w:val="8"/>
        <w:numId w:val="6"/>
      </w:numPr>
      <w:spacing w:before="200" w:after="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16B70"/>
    <w:rPr>
      <w:rFonts w:ascii="Cambria" w:hAnsi="Cambria"/>
      <w:b/>
      <w:bCs/>
      <w:color w:val="2DA2BF"/>
      <w:sz w:val="28"/>
      <w:szCs w:val="28"/>
    </w:rPr>
  </w:style>
  <w:style w:type="character" w:customStyle="1" w:styleId="Heading2Char">
    <w:name w:val="Heading 2 Char"/>
    <w:link w:val="Heading2"/>
    <w:uiPriority w:val="9"/>
    <w:locked/>
    <w:rsid w:val="002400A5"/>
    <w:rPr>
      <w:rFonts w:ascii="Cambria" w:hAnsi="Cambria"/>
      <w:b/>
      <w:bCs/>
      <w:color w:val="2DA2BF"/>
      <w:sz w:val="26"/>
      <w:szCs w:val="26"/>
    </w:rPr>
  </w:style>
  <w:style w:type="character" w:customStyle="1" w:styleId="Heading3Char">
    <w:name w:val="Heading 3 Char"/>
    <w:link w:val="Heading3"/>
    <w:uiPriority w:val="9"/>
    <w:locked/>
    <w:rsid w:val="00A16D45"/>
    <w:rPr>
      <w:rFonts w:ascii="Cambria" w:hAnsi="Cambria"/>
      <w:b/>
      <w:bCs/>
      <w:color w:val="2DA2BF"/>
      <w:sz w:val="22"/>
      <w:szCs w:val="22"/>
    </w:rPr>
  </w:style>
  <w:style w:type="character" w:customStyle="1" w:styleId="Heading4Char">
    <w:name w:val="Heading 4 Char"/>
    <w:link w:val="Heading4"/>
    <w:uiPriority w:val="9"/>
    <w:locked/>
    <w:rsid w:val="00A16D45"/>
    <w:rPr>
      <w:rFonts w:ascii="Cambria" w:hAnsi="Cambria"/>
      <w:b/>
      <w:bCs/>
      <w:i/>
      <w:iCs/>
      <w:color w:val="2DA2BF"/>
      <w:sz w:val="22"/>
      <w:szCs w:val="22"/>
    </w:rPr>
  </w:style>
  <w:style w:type="character" w:customStyle="1" w:styleId="Heading5Char">
    <w:name w:val="Heading 5 Char"/>
    <w:link w:val="Heading5"/>
    <w:uiPriority w:val="9"/>
    <w:locked/>
    <w:rsid w:val="00A16D45"/>
    <w:rPr>
      <w:rFonts w:ascii="Cambria" w:hAnsi="Cambria"/>
      <w:color w:val="16505E"/>
      <w:sz w:val="22"/>
      <w:szCs w:val="22"/>
    </w:rPr>
  </w:style>
  <w:style w:type="character" w:customStyle="1" w:styleId="Heading6Char">
    <w:name w:val="Heading 6 Char"/>
    <w:link w:val="Heading6"/>
    <w:uiPriority w:val="9"/>
    <w:rsid w:val="00A16D45"/>
    <w:rPr>
      <w:rFonts w:ascii="Cambria" w:hAnsi="Cambria"/>
      <w:i/>
      <w:iCs/>
      <w:color w:val="16505E"/>
      <w:sz w:val="22"/>
      <w:szCs w:val="22"/>
    </w:rPr>
  </w:style>
  <w:style w:type="character" w:customStyle="1" w:styleId="Heading7Char">
    <w:name w:val="Heading 7 Char"/>
    <w:link w:val="Heading7"/>
    <w:uiPriority w:val="9"/>
    <w:rsid w:val="00A16D45"/>
    <w:rPr>
      <w:rFonts w:ascii="Cambria" w:hAnsi="Cambria"/>
      <w:i/>
      <w:iCs/>
      <w:color w:val="404040"/>
      <w:sz w:val="22"/>
      <w:szCs w:val="22"/>
    </w:rPr>
  </w:style>
  <w:style w:type="character" w:customStyle="1" w:styleId="Heading8Char">
    <w:name w:val="Heading 8 Char"/>
    <w:link w:val="Heading8"/>
    <w:uiPriority w:val="9"/>
    <w:rsid w:val="00A16D45"/>
    <w:rPr>
      <w:rFonts w:ascii="Cambria" w:hAnsi="Cambria"/>
      <w:color w:val="2DA2BF"/>
    </w:rPr>
  </w:style>
  <w:style w:type="character" w:customStyle="1" w:styleId="Heading9Char">
    <w:name w:val="Heading 9 Char"/>
    <w:link w:val="Heading9"/>
    <w:uiPriority w:val="9"/>
    <w:rsid w:val="00A16D45"/>
    <w:rPr>
      <w:rFonts w:ascii="Cambria" w:hAnsi="Cambria"/>
      <w:i/>
      <w:iCs/>
      <w:color w:val="404040"/>
    </w:rPr>
  </w:style>
  <w:style w:type="paragraph" w:styleId="FootnoteText">
    <w:name w:val="footnote text"/>
    <w:aliases w:val="M Footnotes"/>
    <w:basedOn w:val="Normal"/>
    <w:link w:val="FootnoteTextChar"/>
    <w:uiPriority w:val="99"/>
    <w:qFormat/>
    <w:locked/>
    <w:rsid w:val="00B161A6"/>
    <w:rPr>
      <w:sz w:val="20"/>
      <w:szCs w:val="20"/>
    </w:rPr>
  </w:style>
  <w:style w:type="character" w:customStyle="1" w:styleId="FootnoteTextChar">
    <w:name w:val="Footnote Text Char"/>
    <w:aliases w:val="M Footnotes Char"/>
    <w:basedOn w:val="DefaultParagraphFont"/>
    <w:link w:val="FootnoteText"/>
    <w:uiPriority w:val="99"/>
    <w:rsid w:val="00B161A6"/>
  </w:style>
  <w:style w:type="character" w:styleId="FootnoteReference">
    <w:name w:val="footnote reference"/>
    <w:aliases w:val="SUPERS,stylish,BVI fnr,Footnote symbol, BVI fnr,Footnote Refernece,callout,16 Point,Superscript 6 Point,Odwołanie przypisu,Footnote Reference Number,Footnote Reference Superscript,Times 10 Point,Exposant 3 Point,Ref,de nota al pi"/>
    <w:uiPriority w:val="99"/>
    <w:qFormat/>
    <w:rsid w:val="00DD4D4B"/>
    <w:rPr>
      <w:vertAlign w:val="superscript"/>
    </w:rPr>
  </w:style>
  <w:style w:type="table" w:styleId="TableGrid">
    <w:name w:val="Table Grid"/>
    <w:basedOn w:val="TableNormal"/>
    <w:uiPriority w:val="99"/>
    <w:rsid w:val="009C197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D4D4B"/>
    <w:pPr>
      <w:tabs>
        <w:tab w:val="center" w:pos="4513"/>
        <w:tab w:val="right" w:pos="9026"/>
      </w:tabs>
      <w:spacing w:after="0"/>
    </w:pPr>
    <w:rPr>
      <w:sz w:val="20"/>
      <w:szCs w:val="20"/>
      <w:lang w:val="fr-FR" w:eastAsia="zh-CN"/>
    </w:rPr>
  </w:style>
  <w:style w:type="character" w:customStyle="1" w:styleId="HeaderChar">
    <w:name w:val="Header Char"/>
    <w:link w:val="Header"/>
    <w:uiPriority w:val="99"/>
    <w:locked/>
    <w:rsid w:val="007A18BF"/>
    <w:rPr>
      <w:rFonts w:cs="Calibri"/>
      <w:lang w:val="fr-FR" w:eastAsia="zh-CN"/>
    </w:rPr>
  </w:style>
  <w:style w:type="paragraph" w:styleId="Footer">
    <w:name w:val="footer"/>
    <w:basedOn w:val="Normal"/>
    <w:link w:val="FooterChar"/>
    <w:rsid w:val="00DD4D4B"/>
    <w:pPr>
      <w:tabs>
        <w:tab w:val="center" w:pos="4513"/>
        <w:tab w:val="right" w:pos="9026"/>
      </w:tabs>
      <w:spacing w:after="0"/>
    </w:pPr>
    <w:rPr>
      <w:sz w:val="20"/>
      <w:szCs w:val="20"/>
      <w:lang w:val="fr-FR" w:eastAsia="zh-CN"/>
    </w:rPr>
  </w:style>
  <w:style w:type="character" w:customStyle="1" w:styleId="FooterChar">
    <w:name w:val="Footer Char"/>
    <w:link w:val="Footer"/>
    <w:locked/>
    <w:rsid w:val="007A18BF"/>
    <w:rPr>
      <w:rFonts w:cs="Calibri"/>
      <w:lang w:val="fr-FR" w:eastAsia="zh-CN"/>
    </w:rPr>
  </w:style>
  <w:style w:type="paragraph" w:styleId="BalloonText">
    <w:name w:val="Balloon Text"/>
    <w:basedOn w:val="Normal"/>
    <w:link w:val="BalloonTextChar"/>
    <w:uiPriority w:val="99"/>
    <w:semiHidden/>
    <w:rsid w:val="00DD4D4B"/>
    <w:pPr>
      <w:spacing w:after="0"/>
    </w:pPr>
    <w:rPr>
      <w:rFonts w:ascii="Tahoma" w:hAnsi="Tahoma" w:cs="Tahoma"/>
      <w:sz w:val="16"/>
      <w:szCs w:val="16"/>
      <w:lang w:val="fr-FR" w:eastAsia="zh-CN"/>
    </w:rPr>
  </w:style>
  <w:style w:type="character" w:customStyle="1" w:styleId="BalloonTextChar">
    <w:name w:val="Balloon Text Char"/>
    <w:link w:val="BalloonText"/>
    <w:uiPriority w:val="99"/>
    <w:semiHidden/>
    <w:locked/>
    <w:rsid w:val="002442AB"/>
    <w:rPr>
      <w:rFonts w:ascii="Tahoma" w:hAnsi="Tahoma" w:cs="Tahoma"/>
      <w:sz w:val="16"/>
      <w:szCs w:val="16"/>
      <w:lang w:val="fr-FR" w:eastAsia="zh-CN"/>
    </w:rPr>
  </w:style>
  <w:style w:type="character" w:styleId="Hyperlink">
    <w:name w:val="Hyperlink"/>
    <w:uiPriority w:val="99"/>
    <w:rsid w:val="00DD4D4B"/>
    <w:rPr>
      <w:color w:val="0000FF"/>
      <w:u w:val="single"/>
    </w:rPr>
  </w:style>
  <w:style w:type="paragraph" w:styleId="ListBullet">
    <w:name w:val="List Bullet"/>
    <w:basedOn w:val="Normal"/>
    <w:uiPriority w:val="99"/>
    <w:semiHidden/>
    <w:rsid w:val="00BB5C51"/>
    <w:pPr>
      <w:widowControl w:val="0"/>
      <w:suppressAutoHyphens/>
      <w:spacing w:after="0"/>
    </w:pPr>
    <w:rPr>
      <w:kern w:val="2"/>
      <w:lang w:eastAsia="hi-IN" w:bidi="hi-IN"/>
    </w:rPr>
  </w:style>
  <w:style w:type="character" w:styleId="CommentReference">
    <w:name w:val="annotation reference"/>
    <w:uiPriority w:val="99"/>
    <w:semiHidden/>
    <w:rsid w:val="00DD4D4B"/>
    <w:rPr>
      <w:sz w:val="16"/>
      <w:szCs w:val="16"/>
    </w:rPr>
  </w:style>
  <w:style w:type="paragraph" w:styleId="CommentText">
    <w:name w:val="annotation text"/>
    <w:basedOn w:val="Normal"/>
    <w:link w:val="CommentTextChar"/>
    <w:semiHidden/>
    <w:rsid w:val="00DD4D4B"/>
    <w:rPr>
      <w:sz w:val="20"/>
      <w:szCs w:val="20"/>
      <w:lang w:val="fr-FR"/>
    </w:rPr>
  </w:style>
  <w:style w:type="character" w:customStyle="1" w:styleId="CommentTextChar">
    <w:name w:val="Comment Text Char"/>
    <w:link w:val="CommentText"/>
    <w:semiHidden/>
    <w:locked/>
    <w:rsid w:val="00AC0EF4"/>
    <w:rPr>
      <w:rFonts w:cs="Calibri"/>
      <w:lang w:val="fr-FR" w:eastAsia="en-US"/>
    </w:rPr>
  </w:style>
  <w:style w:type="paragraph" w:styleId="CommentSubject">
    <w:name w:val="annotation subject"/>
    <w:basedOn w:val="CommentText"/>
    <w:next w:val="CommentText"/>
    <w:link w:val="CommentSubjectChar"/>
    <w:uiPriority w:val="99"/>
    <w:semiHidden/>
    <w:rsid w:val="00DD4D4B"/>
    <w:rPr>
      <w:b/>
      <w:bCs/>
      <w:lang/>
    </w:rPr>
  </w:style>
  <w:style w:type="character" w:customStyle="1" w:styleId="CommentSubjectChar">
    <w:name w:val="Comment Subject Char"/>
    <w:link w:val="CommentSubject"/>
    <w:uiPriority w:val="99"/>
    <w:semiHidden/>
    <w:locked/>
    <w:rsid w:val="00AC0EF4"/>
    <w:rPr>
      <w:rFonts w:cs="Calibri"/>
      <w:b/>
      <w:bCs/>
      <w:lang w:eastAsia="en-US"/>
    </w:rPr>
  </w:style>
  <w:style w:type="paragraph" w:customStyle="1" w:styleId="Revisin">
    <w:name w:val="Revisión"/>
    <w:hidden/>
    <w:uiPriority w:val="99"/>
    <w:semiHidden/>
    <w:rsid w:val="000C4E9D"/>
    <w:pPr>
      <w:spacing w:after="200" w:line="276" w:lineRule="auto"/>
    </w:pPr>
    <w:rPr>
      <w:rFonts w:cs="Calibri"/>
      <w:sz w:val="22"/>
      <w:szCs w:val="22"/>
      <w:lang w:val="en-GB" w:eastAsia="en-US"/>
    </w:rPr>
  </w:style>
  <w:style w:type="paragraph" w:customStyle="1" w:styleId="Revisin1">
    <w:name w:val="Revisión1"/>
    <w:hidden/>
    <w:uiPriority w:val="99"/>
    <w:semiHidden/>
    <w:rsid w:val="00C672CE"/>
    <w:pPr>
      <w:spacing w:after="200" w:line="276" w:lineRule="auto"/>
    </w:pPr>
    <w:rPr>
      <w:rFonts w:cs="Calibri"/>
      <w:sz w:val="22"/>
      <w:szCs w:val="22"/>
      <w:lang w:val="en-GB" w:eastAsia="en-US"/>
    </w:rPr>
  </w:style>
  <w:style w:type="character" w:styleId="FollowedHyperlink">
    <w:name w:val="FollowedHyperlink"/>
    <w:uiPriority w:val="99"/>
    <w:semiHidden/>
    <w:unhideWhenUsed/>
    <w:rsid w:val="00DD4D4B"/>
    <w:rPr>
      <w:color w:val="800080"/>
      <w:u w:val="single"/>
    </w:rPr>
  </w:style>
  <w:style w:type="paragraph" w:styleId="DocumentMap">
    <w:name w:val="Document Map"/>
    <w:basedOn w:val="Normal"/>
    <w:link w:val="DocumentMapChar"/>
    <w:uiPriority w:val="99"/>
    <w:semiHidden/>
    <w:rsid w:val="00BB5C51"/>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BB5C51"/>
    <w:rPr>
      <w:rFonts w:ascii="Tahoma" w:hAnsi="Tahoma" w:cs="Tahoma"/>
      <w:shd w:val="clear" w:color="auto" w:fill="000080"/>
      <w:lang w:eastAsia="en-US"/>
    </w:rPr>
  </w:style>
  <w:style w:type="paragraph" w:styleId="Title">
    <w:name w:val="Title"/>
    <w:basedOn w:val="Normal"/>
    <w:next w:val="Normal"/>
    <w:link w:val="TitleChar"/>
    <w:uiPriority w:val="10"/>
    <w:qFormat/>
    <w:locked/>
    <w:rsid w:val="00883B7A"/>
    <w:pPr>
      <w:pBdr>
        <w:bottom w:val="single" w:sz="8" w:space="4" w:color="2DA2BF"/>
      </w:pBdr>
      <w:spacing w:after="300"/>
      <w:contextualSpacing/>
    </w:pPr>
    <w:rPr>
      <w:rFonts w:ascii="Cambria" w:hAnsi="Cambria"/>
      <w:color w:val="343434"/>
      <w:spacing w:val="5"/>
      <w:kern w:val="28"/>
      <w:sz w:val="36"/>
      <w:szCs w:val="52"/>
    </w:rPr>
  </w:style>
  <w:style w:type="character" w:customStyle="1" w:styleId="TitleChar">
    <w:name w:val="Title Char"/>
    <w:link w:val="Title"/>
    <w:uiPriority w:val="10"/>
    <w:rsid w:val="00883B7A"/>
    <w:rPr>
      <w:rFonts w:ascii="Cambria" w:hAnsi="Cambria"/>
      <w:color w:val="343434"/>
      <w:spacing w:val="5"/>
      <w:kern w:val="28"/>
      <w:sz w:val="36"/>
      <w:szCs w:val="52"/>
    </w:rPr>
  </w:style>
  <w:style w:type="character" w:styleId="Emphasis">
    <w:name w:val="Emphasis"/>
    <w:uiPriority w:val="20"/>
    <w:qFormat/>
    <w:locked/>
    <w:rsid w:val="00A16D45"/>
    <w:rPr>
      <w:i/>
      <w:iCs/>
    </w:rPr>
  </w:style>
  <w:style w:type="paragraph" w:styleId="Caption">
    <w:name w:val="caption"/>
    <w:aliases w:val="M Caption"/>
    <w:basedOn w:val="Normal"/>
    <w:next w:val="Normal"/>
    <w:uiPriority w:val="35"/>
    <w:qFormat/>
    <w:locked/>
    <w:rsid w:val="00F3469B"/>
    <w:rPr>
      <w:b/>
      <w:bCs/>
      <w:color w:val="2DA2BF"/>
      <w:sz w:val="18"/>
      <w:szCs w:val="18"/>
    </w:rPr>
  </w:style>
  <w:style w:type="paragraph" w:styleId="Subtitle">
    <w:name w:val="Subtitle"/>
    <w:basedOn w:val="Normal"/>
    <w:next w:val="Normal"/>
    <w:link w:val="SubtitleChar"/>
    <w:uiPriority w:val="11"/>
    <w:qFormat/>
    <w:locked/>
    <w:rsid w:val="00A16D45"/>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A16D45"/>
    <w:rPr>
      <w:rFonts w:ascii="Cambria" w:eastAsia="Times New Roman" w:hAnsi="Cambria" w:cs="Times New Roman"/>
      <w:i/>
      <w:iCs/>
      <w:color w:val="2DA2BF"/>
      <w:spacing w:val="15"/>
      <w:sz w:val="24"/>
      <w:szCs w:val="24"/>
    </w:rPr>
  </w:style>
  <w:style w:type="paragraph" w:customStyle="1" w:styleId="TtulodeTDC">
    <w:name w:val="Título de TDC"/>
    <w:basedOn w:val="Heading1"/>
    <w:next w:val="Normal"/>
    <w:uiPriority w:val="39"/>
    <w:semiHidden/>
    <w:unhideWhenUsed/>
    <w:qFormat/>
    <w:rsid w:val="00A16D45"/>
    <w:pPr>
      <w:outlineLvl w:val="9"/>
    </w:pPr>
    <w:rPr>
      <w:color w:val="21798E"/>
    </w:rPr>
  </w:style>
  <w:style w:type="paragraph" w:customStyle="1" w:styleId="TtulodeTDC1">
    <w:name w:val="Título de TDC1"/>
    <w:basedOn w:val="Heading1"/>
    <w:next w:val="Normal"/>
    <w:uiPriority w:val="39"/>
    <w:semiHidden/>
    <w:unhideWhenUsed/>
    <w:qFormat/>
    <w:rsid w:val="00C672CE"/>
    <w:pPr>
      <w:outlineLvl w:val="9"/>
    </w:pPr>
  </w:style>
  <w:style w:type="paragraph" w:styleId="Revision">
    <w:name w:val="Revision"/>
    <w:hidden/>
    <w:uiPriority w:val="99"/>
    <w:semiHidden/>
    <w:rsid w:val="00272825"/>
    <w:pPr>
      <w:spacing w:after="200" w:line="276" w:lineRule="auto"/>
    </w:pPr>
    <w:rPr>
      <w:rFonts w:cs="Calibri"/>
      <w:sz w:val="22"/>
      <w:szCs w:val="22"/>
      <w:lang w:val="en-GB" w:eastAsia="en-US"/>
    </w:rPr>
  </w:style>
  <w:style w:type="character" w:styleId="IntenseEmphasis">
    <w:name w:val="Intense Emphasis"/>
    <w:uiPriority w:val="21"/>
    <w:qFormat/>
    <w:rsid w:val="00272825"/>
    <w:rPr>
      <w:b/>
      <w:bCs/>
      <w:i/>
      <w:iCs/>
      <w:color w:val="2DA2BF"/>
    </w:rPr>
  </w:style>
  <w:style w:type="paragraph" w:styleId="TOCHeading">
    <w:name w:val="TOC Heading"/>
    <w:basedOn w:val="Heading1"/>
    <w:next w:val="Normal"/>
    <w:uiPriority w:val="39"/>
    <w:qFormat/>
    <w:rsid w:val="00272825"/>
    <w:pPr>
      <w:outlineLvl w:val="9"/>
    </w:pPr>
    <w:rPr>
      <w:lang/>
    </w:rPr>
  </w:style>
  <w:style w:type="character" w:customStyle="1" w:styleId="CommentTextChar1">
    <w:name w:val="Comment Text Char1"/>
    <w:uiPriority w:val="99"/>
    <w:semiHidden/>
    <w:locked/>
    <w:rsid w:val="002F1D2D"/>
    <w:rPr>
      <w:rFonts w:cs="Calibri"/>
      <w:lang w:val="fr-FR" w:eastAsia="en-US"/>
    </w:rPr>
  </w:style>
  <w:style w:type="paragraph" w:customStyle="1" w:styleId="berarbeitung">
    <w:name w:val="Überarbeitung"/>
    <w:hidden/>
    <w:uiPriority w:val="99"/>
    <w:semiHidden/>
    <w:rsid w:val="002F1D2D"/>
    <w:pPr>
      <w:spacing w:after="200" w:line="276" w:lineRule="auto"/>
    </w:pPr>
    <w:rPr>
      <w:rFonts w:cs="Calibri"/>
      <w:sz w:val="22"/>
      <w:szCs w:val="22"/>
      <w:lang w:val="en-GB" w:eastAsia="en-US"/>
    </w:rPr>
  </w:style>
  <w:style w:type="paragraph" w:customStyle="1" w:styleId="Inhaltsverzeichnisberschrift">
    <w:name w:val="Inhaltsverzeichnisüberschrift"/>
    <w:basedOn w:val="Heading1"/>
    <w:next w:val="Normal"/>
    <w:uiPriority w:val="39"/>
    <w:semiHidden/>
    <w:unhideWhenUsed/>
    <w:qFormat/>
    <w:rsid w:val="002F1D2D"/>
    <w:pPr>
      <w:outlineLvl w:val="9"/>
    </w:pPr>
    <w:rPr>
      <w:lang/>
    </w:rPr>
  </w:style>
  <w:style w:type="paragraph" w:customStyle="1" w:styleId="berarbeitung1">
    <w:name w:val="Überarbeitung1"/>
    <w:hidden/>
    <w:uiPriority w:val="99"/>
    <w:semiHidden/>
    <w:rsid w:val="006F67F0"/>
    <w:pPr>
      <w:spacing w:after="200" w:line="276" w:lineRule="auto"/>
    </w:pPr>
    <w:rPr>
      <w:rFonts w:cs="Calibri"/>
      <w:sz w:val="22"/>
      <w:szCs w:val="22"/>
      <w:lang w:val="en-GB" w:eastAsia="en-US"/>
    </w:rPr>
  </w:style>
  <w:style w:type="paragraph" w:customStyle="1" w:styleId="Inhaltsverzeichnisberschrift1">
    <w:name w:val="Inhaltsverzeichnisüberschrift1"/>
    <w:basedOn w:val="Heading1"/>
    <w:next w:val="Normal"/>
    <w:uiPriority w:val="39"/>
    <w:semiHidden/>
    <w:unhideWhenUsed/>
    <w:qFormat/>
    <w:rsid w:val="002F1D2D"/>
    <w:pPr>
      <w:numPr>
        <w:numId w:val="1"/>
      </w:numPr>
      <w:outlineLvl w:val="9"/>
    </w:pPr>
    <w:rPr>
      <w:lang/>
    </w:rPr>
  </w:style>
  <w:style w:type="paragraph" w:styleId="NormalWeb">
    <w:name w:val="Normal (Web)"/>
    <w:basedOn w:val="Normal"/>
    <w:uiPriority w:val="99"/>
    <w:semiHidden/>
    <w:unhideWhenUsed/>
    <w:rsid w:val="005D2897"/>
    <w:pPr>
      <w:spacing w:after="0"/>
    </w:pPr>
    <w:rPr>
      <w:rFonts w:ascii="Times New Roman" w:eastAsia="Calibri" w:hAnsi="Times New Roman"/>
      <w:sz w:val="24"/>
      <w:szCs w:val="24"/>
    </w:rPr>
  </w:style>
  <w:style w:type="paragraph" w:styleId="z-TopofForm">
    <w:name w:val="HTML Top of Form"/>
    <w:basedOn w:val="Normal"/>
    <w:next w:val="Normal"/>
    <w:link w:val="z-TopofFormChar"/>
    <w:hidden/>
    <w:uiPriority w:val="99"/>
    <w:semiHidden/>
    <w:unhideWhenUsed/>
    <w:rsid w:val="0035797F"/>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35797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5797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35797F"/>
    <w:rPr>
      <w:rFonts w:ascii="Arial" w:hAnsi="Arial" w:cs="Arial"/>
      <w:vanish/>
      <w:sz w:val="16"/>
      <w:szCs w:val="16"/>
    </w:rPr>
  </w:style>
  <w:style w:type="character" w:styleId="PageNumber">
    <w:name w:val="page number"/>
    <w:rsid w:val="00E56AE7"/>
  </w:style>
  <w:style w:type="paragraph" w:styleId="TOC1">
    <w:name w:val="toc 1"/>
    <w:basedOn w:val="Normal"/>
    <w:next w:val="Normal"/>
    <w:autoRedefine/>
    <w:uiPriority w:val="39"/>
    <w:qFormat/>
    <w:locked/>
    <w:rsid w:val="00E56AE7"/>
  </w:style>
  <w:style w:type="paragraph" w:styleId="TOC2">
    <w:name w:val="toc 2"/>
    <w:basedOn w:val="Normal"/>
    <w:next w:val="Normal"/>
    <w:autoRedefine/>
    <w:uiPriority w:val="39"/>
    <w:qFormat/>
    <w:locked/>
    <w:rsid w:val="00E56AE7"/>
    <w:pPr>
      <w:ind w:left="220"/>
    </w:pPr>
  </w:style>
  <w:style w:type="paragraph" w:styleId="TOC3">
    <w:name w:val="toc 3"/>
    <w:basedOn w:val="Normal"/>
    <w:next w:val="Normal"/>
    <w:autoRedefine/>
    <w:uiPriority w:val="39"/>
    <w:unhideWhenUsed/>
    <w:qFormat/>
    <w:locked/>
    <w:rsid w:val="00E56AE7"/>
    <w:pPr>
      <w:spacing w:after="100" w:line="276" w:lineRule="auto"/>
      <w:ind w:left="440"/>
      <w:jc w:val="left"/>
    </w:pPr>
  </w:style>
  <w:style w:type="paragraph" w:styleId="TOC4">
    <w:name w:val="toc 4"/>
    <w:basedOn w:val="Normal"/>
    <w:next w:val="Normal"/>
    <w:autoRedefine/>
    <w:uiPriority w:val="39"/>
    <w:unhideWhenUsed/>
    <w:locked/>
    <w:rsid w:val="00E56AE7"/>
    <w:pPr>
      <w:spacing w:after="100" w:line="276" w:lineRule="auto"/>
      <w:ind w:left="660"/>
      <w:jc w:val="left"/>
    </w:pPr>
  </w:style>
  <w:style w:type="paragraph" w:styleId="TOC5">
    <w:name w:val="toc 5"/>
    <w:basedOn w:val="Normal"/>
    <w:next w:val="Normal"/>
    <w:autoRedefine/>
    <w:uiPriority w:val="39"/>
    <w:unhideWhenUsed/>
    <w:locked/>
    <w:rsid w:val="00E56AE7"/>
    <w:pPr>
      <w:spacing w:after="100" w:line="276" w:lineRule="auto"/>
      <w:ind w:left="880"/>
      <w:jc w:val="left"/>
    </w:pPr>
  </w:style>
  <w:style w:type="paragraph" w:styleId="TOC6">
    <w:name w:val="toc 6"/>
    <w:basedOn w:val="Normal"/>
    <w:next w:val="Normal"/>
    <w:autoRedefine/>
    <w:uiPriority w:val="39"/>
    <w:unhideWhenUsed/>
    <w:locked/>
    <w:rsid w:val="00E56AE7"/>
    <w:pPr>
      <w:spacing w:after="100" w:line="276" w:lineRule="auto"/>
      <w:ind w:left="1100"/>
      <w:jc w:val="left"/>
    </w:pPr>
  </w:style>
  <w:style w:type="paragraph" w:styleId="TOC7">
    <w:name w:val="toc 7"/>
    <w:basedOn w:val="Normal"/>
    <w:next w:val="Normal"/>
    <w:autoRedefine/>
    <w:uiPriority w:val="39"/>
    <w:unhideWhenUsed/>
    <w:locked/>
    <w:rsid w:val="00E56AE7"/>
    <w:pPr>
      <w:spacing w:after="100" w:line="276" w:lineRule="auto"/>
      <w:ind w:left="1320"/>
      <w:jc w:val="left"/>
    </w:pPr>
  </w:style>
  <w:style w:type="paragraph" w:styleId="TOC8">
    <w:name w:val="toc 8"/>
    <w:basedOn w:val="Normal"/>
    <w:next w:val="Normal"/>
    <w:autoRedefine/>
    <w:uiPriority w:val="39"/>
    <w:unhideWhenUsed/>
    <w:locked/>
    <w:rsid w:val="00E56AE7"/>
    <w:pPr>
      <w:spacing w:after="100" w:line="276" w:lineRule="auto"/>
      <w:ind w:left="1540"/>
      <w:jc w:val="left"/>
    </w:pPr>
  </w:style>
  <w:style w:type="paragraph" w:styleId="TOC9">
    <w:name w:val="toc 9"/>
    <w:basedOn w:val="Normal"/>
    <w:next w:val="Normal"/>
    <w:autoRedefine/>
    <w:uiPriority w:val="39"/>
    <w:unhideWhenUsed/>
    <w:locked/>
    <w:rsid w:val="00E56AE7"/>
    <w:pPr>
      <w:spacing w:after="100" w:line="276" w:lineRule="auto"/>
      <w:ind w:left="1760"/>
      <w:jc w:val="left"/>
    </w:pPr>
  </w:style>
  <w:style w:type="paragraph" w:customStyle="1" w:styleId="Tablecontents">
    <w:name w:val="Table contents"/>
    <w:basedOn w:val="Normal"/>
    <w:qFormat/>
    <w:rsid w:val="00010C7E"/>
    <w:pPr>
      <w:spacing w:before="60" w:after="60"/>
    </w:pPr>
    <w:rPr>
      <w:sz w:val="18"/>
      <w:lang w:eastAsia="en-US"/>
    </w:rPr>
  </w:style>
  <w:style w:type="paragraph" w:customStyle="1" w:styleId="Tableheader">
    <w:name w:val="Table header"/>
    <w:basedOn w:val="Tablecontents"/>
    <w:qFormat/>
    <w:rsid w:val="00010C7E"/>
    <w:rPr>
      <w:b/>
      <w:sz w:val="22"/>
    </w:rPr>
  </w:style>
  <w:style w:type="paragraph" w:styleId="ListParagraph">
    <w:name w:val="List Paragraph"/>
    <w:basedOn w:val="Normal"/>
    <w:uiPriority w:val="34"/>
    <w:qFormat/>
    <w:rsid w:val="00213319"/>
    <w:pPr>
      <w:spacing w:after="240"/>
      <w:ind w:left="720"/>
      <w:contextualSpacing/>
    </w:pPr>
    <w:rPr>
      <w:rFonts w:ascii="Times New Roman" w:hAnsi="Times New Roman"/>
      <w:sz w:val="24"/>
      <w:szCs w:val="20"/>
      <w:lang w:eastAsia="en-US"/>
    </w:rPr>
  </w:style>
  <w:style w:type="paragraph" w:customStyle="1" w:styleId="font5">
    <w:name w:val="font5"/>
    <w:basedOn w:val="Normal"/>
    <w:rsid w:val="00A43A1B"/>
    <w:pPr>
      <w:spacing w:before="100" w:beforeAutospacing="1" w:after="100" w:afterAutospacing="1"/>
      <w:jc w:val="left"/>
    </w:pPr>
    <w:rPr>
      <w:color w:val="000000"/>
      <w:sz w:val="20"/>
      <w:szCs w:val="20"/>
    </w:rPr>
  </w:style>
  <w:style w:type="paragraph" w:customStyle="1" w:styleId="font6">
    <w:name w:val="font6"/>
    <w:basedOn w:val="Normal"/>
    <w:rsid w:val="00A43A1B"/>
    <w:pPr>
      <w:spacing w:before="100" w:beforeAutospacing="1" w:after="100" w:afterAutospacing="1"/>
      <w:jc w:val="left"/>
    </w:pPr>
    <w:rPr>
      <w:color w:val="000000"/>
      <w:sz w:val="20"/>
      <w:szCs w:val="20"/>
    </w:rPr>
  </w:style>
  <w:style w:type="paragraph" w:customStyle="1" w:styleId="xl65">
    <w:name w:val="xl65"/>
    <w:basedOn w:val="Normal"/>
    <w:rsid w:val="00A43A1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4"/>
      <w:szCs w:val="24"/>
    </w:rPr>
  </w:style>
  <w:style w:type="paragraph" w:customStyle="1" w:styleId="xl66">
    <w:name w:val="xl66"/>
    <w:basedOn w:val="Normal"/>
    <w:rsid w:val="00A43A1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67">
    <w:name w:val="xl67"/>
    <w:basedOn w:val="Normal"/>
    <w:rsid w:val="00A43A1B"/>
    <w:pPr>
      <w:spacing w:before="100" w:beforeAutospacing="1" w:after="100" w:afterAutospacing="1"/>
      <w:jc w:val="left"/>
      <w:textAlignment w:val="center"/>
    </w:pPr>
    <w:rPr>
      <w:sz w:val="24"/>
      <w:szCs w:val="24"/>
    </w:rPr>
  </w:style>
  <w:style w:type="paragraph" w:customStyle="1" w:styleId="xl68">
    <w:name w:val="xl68"/>
    <w:basedOn w:val="Normal"/>
    <w:rsid w:val="00A43A1B"/>
    <w:pPr>
      <w:pBdr>
        <w:top w:val="single" w:sz="8" w:space="0" w:color="auto"/>
        <w:left w:val="single" w:sz="4" w:space="0" w:color="auto"/>
        <w:bottom w:val="single" w:sz="8" w:space="0" w:color="auto"/>
        <w:right w:val="single" w:sz="4" w:space="0" w:color="auto"/>
      </w:pBdr>
      <w:shd w:val="clear" w:color="000000" w:fill="CCFFFF"/>
      <w:spacing w:before="100" w:beforeAutospacing="1" w:after="100" w:afterAutospacing="1"/>
      <w:jc w:val="left"/>
      <w:textAlignment w:val="center"/>
    </w:pPr>
    <w:rPr>
      <w:b/>
      <w:bCs/>
      <w:color w:val="000000"/>
      <w:sz w:val="24"/>
      <w:szCs w:val="24"/>
    </w:rPr>
  </w:style>
  <w:style w:type="paragraph" w:customStyle="1" w:styleId="xl69">
    <w:name w:val="xl69"/>
    <w:basedOn w:val="Normal"/>
    <w:rsid w:val="00A43A1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70">
    <w:name w:val="xl70"/>
    <w:basedOn w:val="Normal"/>
    <w:rsid w:val="00A43A1B"/>
    <w:pPr>
      <w:pBdr>
        <w:left w:val="single" w:sz="4" w:space="0" w:color="auto"/>
        <w:bottom w:val="single" w:sz="4" w:space="0" w:color="auto"/>
        <w:right w:val="single" w:sz="4" w:space="0" w:color="auto"/>
      </w:pBdr>
      <w:spacing w:before="100" w:beforeAutospacing="1" w:after="100" w:afterAutospacing="1"/>
      <w:jc w:val="left"/>
      <w:textAlignment w:val="center"/>
    </w:pPr>
    <w:rPr>
      <w:color w:val="000000"/>
      <w:sz w:val="24"/>
      <w:szCs w:val="24"/>
    </w:rPr>
  </w:style>
  <w:style w:type="paragraph" w:customStyle="1" w:styleId="xl71">
    <w:name w:val="xl71"/>
    <w:basedOn w:val="Normal"/>
    <w:rsid w:val="00A43A1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color w:val="000000"/>
      <w:sz w:val="24"/>
      <w:szCs w:val="24"/>
    </w:rPr>
  </w:style>
  <w:style w:type="paragraph" w:customStyle="1" w:styleId="xl72">
    <w:name w:val="xl72"/>
    <w:basedOn w:val="Normal"/>
    <w:rsid w:val="00A43A1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3">
    <w:name w:val="xl73"/>
    <w:basedOn w:val="Normal"/>
    <w:rsid w:val="00A43A1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4">
    <w:name w:val="xl74"/>
    <w:basedOn w:val="Normal"/>
    <w:rsid w:val="00A43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5">
    <w:name w:val="xl75"/>
    <w:basedOn w:val="Normal"/>
    <w:rsid w:val="00A43A1B"/>
    <w:pPr>
      <w:pBdr>
        <w:top w:val="single" w:sz="4" w:space="0" w:color="auto"/>
        <w:left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6">
    <w:name w:val="xl76"/>
    <w:basedOn w:val="Normal"/>
    <w:rsid w:val="00A43A1B"/>
    <w:pPr>
      <w:pBdr>
        <w:top w:val="single" w:sz="4" w:space="0" w:color="auto"/>
        <w:left w:val="single" w:sz="4" w:space="0" w:color="auto"/>
        <w:right w:val="single" w:sz="4" w:space="0" w:color="auto"/>
      </w:pBdr>
      <w:spacing w:before="100" w:beforeAutospacing="1" w:after="100" w:afterAutospacing="1"/>
      <w:jc w:val="left"/>
    </w:pPr>
    <w:rPr>
      <w:sz w:val="24"/>
      <w:szCs w:val="24"/>
    </w:rPr>
  </w:style>
  <w:style w:type="paragraph" w:customStyle="1" w:styleId="xl77">
    <w:name w:val="xl77"/>
    <w:basedOn w:val="Normal"/>
    <w:rsid w:val="00A43A1B"/>
    <w:pPr>
      <w:pBdr>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78">
    <w:name w:val="xl78"/>
    <w:basedOn w:val="Normal"/>
    <w:rsid w:val="00A43A1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9">
    <w:name w:val="xl79"/>
    <w:basedOn w:val="Normal"/>
    <w:rsid w:val="00A43A1B"/>
    <w:pPr>
      <w:spacing w:before="100" w:beforeAutospacing="1" w:after="100" w:afterAutospacing="1"/>
      <w:jc w:val="left"/>
    </w:pPr>
    <w:rPr>
      <w:sz w:val="24"/>
      <w:szCs w:val="24"/>
    </w:rPr>
  </w:style>
  <w:style w:type="paragraph" w:customStyle="1" w:styleId="xl80">
    <w:name w:val="xl80"/>
    <w:basedOn w:val="Normal"/>
    <w:rsid w:val="00A43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A43A1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82">
    <w:name w:val="xl82"/>
    <w:basedOn w:val="Normal"/>
    <w:rsid w:val="00A43A1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83">
    <w:name w:val="xl83"/>
    <w:basedOn w:val="Normal"/>
    <w:rsid w:val="00A43A1B"/>
    <w:pPr>
      <w:pBdr>
        <w:top w:val="single" w:sz="4" w:space="0" w:color="auto"/>
        <w:left w:val="single" w:sz="4" w:space="0" w:color="auto"/>
        <w:bottom w:val="single" w:sz="4" w:space="0" w:color="auto"/>
      </w:pBdr>
      <w:spacing w:before="100" w:beforeAutospacing="1" w:after="100" w:afterAutospacing="1"/>
      <w:jc w:val="left"/>
    </w:pPr>
    <w:rPr>
      <w:sz w:val="24"/>
      <w:szCs w:val="24"/>
    </w:rPr>
  </w:style>
  <w:style w:type="paragraph" w:customStyle="1" w:styleId="xl84">
    <w:name w:val="xl84"/>
    <w:basedOn w:val="Normal"/>
    <w:rsid w:val="00A43A1B"/>
    <w:pPr>
      <w:pBdr>
        <w:top w:val="single" w:sz="4" w:space="0" w:color="auto"/>
        <w:left w:val="single" w:sz="4" w:space="0" w:color="auto"/>
        <w:bottom w:val="single" w:sz="4" w:space="0" w:color="auto"/>
      </w:pBdr>
      <w:spacing w:before="100" w:beforeAutospacing="1" w:after="100" w:afterAutospacing="1"/>
      <w:jc w:val="left"/>
      <w:textAlignment w:val="center"/>
    </w:pPr>
    <w:rPr>
      <w:color w:val="000000"/>
      <w:sz w:val="24"/>
      <w:szCs w:val="24"/>
    </w:rPr>
  </w:style>
  <w:style w:type="paragraph" w:customStyle="1" w:styleId="xl85">
    <w:name w:val="xl85"/>
    <w:basedOn w:val="Normal"/>
    <w:rsid w:val="00A43A1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4"/>
      <w:szCs w:val="24"/>
    </w:rPr>
  </w:style>
  <w:style w:type="paragraph" w:customStyle="1" w:styleId="Default">
    <w:name w:val="Default"/>
    <w:rsid w:val="007D1A10"/>
    <w:pPr>
      <w:autoSpaceDE w:val="0"/>
      <w:autoSpaceDN w:val="0"/>
      <w:adjustRightInd w:val="0"/>
    </w:pPr>
    <w:rPr>
      <w:rFonts w:ascii="Arial" w:hAnsi="Arial" w:cs="Arial"/>
      <w:color w:val="000000"/>
      <w:sz w:val="24"/>
      <w:szCs w:val="24"/>
      <w:lang w:val="fr-FR" w:eastAsia="fr-FR"/>
    </w:rPr>
  </w:style>
  <w:style w:type="character" w:styleId="Strong">
    <w:name w:val="Strong"/>
    <w:uiPriority w:val="22"/>
    <w:qFormat/>
    <w:locked/>
    <w:rsid w:val="00B92B07"/>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25954532">
      <w:bodyDiv w:val="1"/>
      <w:marLeft w:val="0"/>
      <w:marRight w:val="0"/>
      <w:marTop w:val="0"/>
      <w:marBottom w:val="0"/>
      <w:divBdr>
        <w:top w:val="none" w:sz="0" w:space="0" w:color="auto"/>
        <w:left w:val="none" w:sz="0" w:space="0" w:color="auto"/>
        <w:bottom w:val="none" w:sz="0" w:space="0" w:color="auto"/>
        <w:right w:val="none" w:sz="0" w:space="0" w:color="auto"/>
      </w:divBdr>
    </w:div>
    <w:div w:id="49694015">
      <w:bodyDiv w:val="1"/>
      <w:marLeft w:val="0"/>
      <w:marRight w:val="0"/>
      <w:marTop w:val="0"/>
      <w:marBottom w:val="0"/>
      <w:divBdr>
        <w:top w:val="none" w:sz="0" w:space="0" w:color="auto"/>
        <w:left w:val="none" w:sz="0" w:space="0" w:color="auto"/>
        <w:bottom w:val="none" w:sz="0" w:space="0" w:color="auto"/>
        <w:right w:val="none" w:sz="0" w:space="0" w:color="auto"/>
      </w:divBdr>
    </w:div>
    <w:div w:id="57672066">
      <w:marLeft w:val="0"/>
      <w:marRight w:val="0"/>
      <w:marTop w:val="0"/>
      <w:marBottom w:val="0"/>
      <w:divBdr>
        <w:top w:val="none" w:sz="0" w:space="0" w:color="auto"/>
        <w:left w:val="none" w:sz="0" w:space="0" w:color="auto"/>
        <w:bottom w:val="none" w:sz="0" w:space="0" w:color="auto"/>
        <w:right w:val="none" w:sz="0" w:space="0" w:color="auto"/>
      </w:divBdr>
    </w:div>
    <w:div w:id="57672067">
      <w:marLeft w:val="0"/>
      <w:marRight w:val="0"/>
      <w:marTop w:val="0"/>
      <w:marBottom w:val="0"/>
      <w:divBdr>
        <w:top w:val="none" w:sz="0" w:space="0" w:color="auto"/>
        <w:left w:val="none" w:sz="0" w:space="0" w:color="auto"/>
        <w:bottom w:val="none" w:sz="0" w:space="0" w:color="auto"/>
        <w:right w:val="none" w:sz="0" w:space="0" w:color="auto"/>
      </w:divBdr>
    </w:div>
    <w:div w:id="57672068">
      <w:marLeft w:val="0"/>
      <w:marRight w:val="0"/>
      <w:marTop w:val="0"/>
      <w:marBottom w:val="0"/>
      <w:divBdr>
        <w:top w:val="none" w:sz="0" w:space="0" w:color="auto"/>
        <w:left w:val="none" w:sz="0" w:space="0" w:color="auto"/>
        <w:bottom w:val="none" w:sz="0" w:space="0" w:color="auto"/>
        <w:right w:val="none" w:sz="0" w:space="0" w:color="auto"/>
      </w:divBdr>
    </w:div>
    <w:div w:id="57672069">
      <w:marLeft w:val="0"/>
      <w:marRight w:val="0"/>
      <w:marTop w:val="0"/>
      <w:marBottom w:val="0"/>
      <w:divBdr>
        <w:top w:val="none" w:sz="0" w:space="0" w:color="auto"/>
        <w:left w:val="none" w:sz="0" w:space="0" w:color="auto"/>
        <w:bottom w:val="none" w:sz="0" w:space="0" w:color="auto"/>
        <w:right w:val="none" w:sz="0" w:space="0" w:color="auto"/>
      </w:divBdr>
    </w:div>
    <w:div w:id="57672070">
      <w:marLeft w:val="0"/>
      <w:marRight w:val="0"/>
      <w:marTop w:val="0"/>
      <w:marBottom w:val="0"/>
      <w:divBdr>
        <w:top w:val="none" w:sz="0" w:space="0" w:color="auto"/>
        <w:left w:val="none" w:sz="0" w:space="0" w:color="auto"/>
        <w:bottom w:val="none" w:sz="0" w:space="0" w:color="auto"/>
        <w:right w:val="none" w:sz="0" w:space="0" w:color="auto"/>
      </w:divBdr>
    </w:div>
    <w:div w:id="132061310">
      <w:bodyDiv w:val="1"/>
      <w:marLeft w:val="0"/>
      <w:marRight w:val="0"/>
      <w:marTop w:val="0"/>
      <w:marBottom w:val="0"/>
      <w:divBdr>
        <w:top w:val="none" w:sz="0" w:space="0" w:color="auto"/>
        <w:left w:val="none" w:sz="0" w:space="0" w:color="auto"/>
        <w:bottom w:val="none" w:sz="0" w:space="0" w:color="auto"/>
        <w:right w:val="none" w:sz="0" w:space="0" w:color="auto"/>
      </w:divBdr>
    </w:div>
    <w:div w:id="138890577">
      <w:bodyDiv w:val="1"/>
      <w:marLeft w:val="0"/>
      <w:marRight w:val="0"/>
      <w:marTop w:val="0"/>
      <w:marBottom w:val="0"/>
      <w:divBdr>
        <w:top w:val="none" w:sz="0" w:space="0" w:color="auto"/>
        <w:left w:val="none" w:sz="0" w:space="0" w:color="auto"/>
        <w:bottom w:val="none" w:sz="0" w:space="0" w:color="auto"/>
        <w:right w:val="none" w:sz="0" w:space="0" w:color="auto"/>
      </w:divBdr>
    </w:div>
    <w:div w:id="144007837">
      <w:bodyDiv w:val="1"/>
      <w:marLeft w:val="0"/>
      <w:marRight w:val="0"/>
      <w:marTop w:val="0"/>
      <w:marBottom w:val="0"/>
      <w:divBdr>
        <w:top w:val="none" w:sz="0" w:space="0" w:color="auto"/>
        <w:left w:val="none" w:sz="0" w:space="0" w:color="auto"/>
        <w:bottom w:val="none" w:sz="0" w:space="0" w:color="auto"/>
        <w:right w:val="none" w:sz="0" w:space="0" w:color="auto"/>
      </w:divBdr>
      <w:divsChild>
        <w:div w:id="1854026229">
          <w:marLeft w:val="45"/>
          <w:marRight w:val="45"/>
          <w:marTop w:val="45"/>
          <w:marBottom w:val="45"/>
          <w:divBdr>
            <w:top w:val="single" w:sz="6" w:space="2" w:color="CCCCCC"/>
            <w:left w:val="single" w:sz="6" w:space="2" w:color="CCCCCC"/>
            <w:bottom w:val="single" w:sz="6" w:space="2" w:color="CCCCCC"/>
            <w:right w:val="single" w:sz="6" w:space="2" w:color="CCCCCC"/>
          </w:divBdr>
          <w:divsChild>
            <w:div w:id="1446659363">
              <w:marLeft w:val="0"/>
              <w:marRight w:val="0"/>
              <w:marTop w:val="0"/>
              <w:marBottom w:val="0"/>
              <w:divBdr>
                <w:top w:val="none" w:sz="0" w:space="0" w:color="auto"/>
                <w:left w:val="none" w:sz="0" w:space="0" w:color="auto"/>
                <w:bottom w:val="none" w:sz="0" w:space="0" w:color="auto"/>
                <w:right w:val="none" w:sz="0" w:space="0" w:color="auto"/>
              </w:divBdr>
              <w:divsChild>
                <w:div w:id="17974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93061">
      <w:bodyDiv w:val="1"/>
      <w:marLeft w:val="0"/>
      <w:marRight w:val="0"/>
      <w:marTop w:val="0"/>
      <w:marBottom w:val="0"/>
      <w:divBdr>
        <w:top w:val="none" w:sz="0" w:space="0" w:color="auto"/>
        <w:left w:val="none" w:sz="0" w:space="0" w:color="auto"/>
        <w:bottom w:val="none" w:sz="0" w:space="0" w:color="auto"/>
        <w:right w:val="none" w:sz="0" w:space="0" w:color="auto"/>
      </w:divBdr>
    </w:div>
    <w:div w:id="461850724">
      <w:bodyDiv w:val="1"/>
      <w:marLeft w:val="0"/>
      <w:marRight w:val="0"/>
      <w:marTop w:val="0"/>
      <w:marBottom w:val="0"/>
      <w:divBdr>
        <w:top w:val="none" w:sz="0" w:space="0" w:color="auto"/>
        <w:left w:val="none" w:sz="0" w:space="0" w:color="auto"/>
        <w:bottom w:val="none" w:sz="0" w:space="0" w:color="auto"/>
        <w:right w:val="none" w:sz="0" w:space="0" w:color="auto"/>
      </w:divBdr>
    </w:div>
    <w:div w:id="476458516">
      <w:bodyDiv w:val="1"/>
      <w:marLeft w:val="0"/>
      <w:marRight w:val="0"/>
      <w:marTop w:val="0"/>
      <w:marBottom w:val="0"/>
      <w:divBdr>
        <w:top w:val="none" w:sz="0" w:space="0" w:color="auto"/>
        <w:left w:val="none" w:sz="0" w:space="0" w:color="auto"/>
        <w:bottom w:val="none" w:sz="0" w:space="0" w:color="auto"/>
        <w:right w:val="none" w:sz="0" w:space="0" w:color="auto"/>
      </w:divBdr>
    </w:div>
    <w:div w:id="489635121">
      <w:bodyDiv w:val="1"/>
      <w:marLeft w:val="0"/>
      <w:marRight w:val="0"/>
      <w:marTop w:val="0"/>
      <w:marBottom w:val="0"/>
      <w:divBdr>
        <w:top w:val="none" w:sz="0" w:space="0" w:color="auto"/>
        <w:left w:val="none" w:sz="0" w:space="0" w:color="auto"/>
        <w:bottom w:val="none" w:sz="0" w:space="0" w:color="auto"/>
        <w:right w:val="none" w:sz="0" w:space="0" w:color="auto"/>
      </w:divBdr>
      <w:divsChild>
        <w:div w:id="517426181">
          <w:marLeft w:val="0"/>
          <w:marRight w:val="0"/>
          <w:marTop w:val="0"/>
          <w:marBottom w:val="0"/>
          <w:divBdr>
            <w:top w:val="none" w:sz="0" w:space="0" w:color="auto"/>
            <w:left w:val="none" w:sz="0" w:space="0" w:color="auto"/>
            <w:bottom w:val="none" w:sz="0" w:space="0" w:color="auto"/>
            <w:right w:val="none" w:sz="0" w:space="0" w:color="auto"/>
          </w:divBdr>
        </w:div>
      </w:divsChild>
    </w:div>
    <w:div w:id="646277569">
      <w:bodyDiv w:val="1"/>
      <w:marLeft w:val="0"/>
      <w:marRight w:val="0"/>
      <w:marTop w:val="0"/>
      <w:marBottom w:val="0"/>
      <w:divBdr>
        <w:top w:val="none" w:sz="0" w:space="0" w:color="auto"/>
        <w:left w:val="none" w:sz="0" w:space="0" w:color="auto"/>
        <w:bottom w:val="none" w:sz="0" w:space="0" w:color="auto"/>
        <w:right w:val="none" w:sz="0" w:space="0" w:color="auto"/>
      </w:divBdr>
    </w:div>
    <w:div w:id="646475562">
      <w:bodyDiv w:val="1"/>
      <w:marLeft w:val="0"/>
      <w:marRight w:val="0"/>
      <w:marTop w:val="0"/>
      <w:marBottom w:val="0"/>
      <w:divBdr>
        <w:top w:val="none" w:sz="0" w:space="0" w:color="auto"/>
        <w:left w:val="none" w:sz="0" w:space="0" w:color="auto"/>
        <w:bottom w:val="none" w:sz="0" w:space="0" w:color="auto"/>
        <w:right w:val="none" w:sz="0" w:space="0" w:color="auto"/>
      </w:divBdr>
    </w:div>
    <w:div w:id="653725689">
      <w:bodyDiv w:val="1"/>
      <w:marLeft w:val="0"/>
      <w:marRight w:val="0"/>
      <w:marTop w:val="0"/>
      <w:marBottom w:val="0"/>
      <w:divBdr>
        <w:top w:val="none" w:sz="0" w:space="0" w:color="auto"/>
        <w:left w:val="none" w:sz="0" w:space="0" w:color="auto"/>
        <w:bottom w:val="none" w:sz="0" w:space="0" w:color="auto"/>
        <w:right w:val="none" w:sz="0" w:space="0" w:color="auto"/>
      </w:divBdr>
    </w:div>
    <w:div w:id="678656851">
      <w:bodyDiv w:val="1"/>
      <w:marLeft w:val="0"/>
      <w:marRight w:val="0"/>
      <w:marTop w:val="0"/>
      <w:marBottom w:val="0"/>
      <w:divBdr>
        <w:top w:val="none" w:sz="0" w:space="0" w:color="auto"/>
        <w:left w:val="none" w:sz="0" w:space="0" w:color="auto"/>
        <w:bottom w:val="none" w:sz="0" w:space="0" w:color="auto"/>
        <w:right w:val="none" w:sz="0" w:space="0" w:color="auto"/>
      </w:divBdr>
    </w:div>
    <w:div w:id="740106382">
      <w:bodyDiv w:val="1"/>
      <w:marLeft w:val="0"/>
      <w:marRight w:val="0"/>
      <w:marTop w:val="0"/>
      <w:marBottom w:val="0"/>
      <w:divBdr>
        <w:top w:val="none" w:sz="0" w:space="0" w:color="auto"/>
        <w:left w:val="none" w:sz="0" w:space="0" w:color="auto"/>
        <w:bottom w:val="none" w:sz="0" w:space="0" w:color="auto"/>
        <w:right w:val="none" w:sz="0" w:space="0" w:color="auto"/>
      </w:divBdr>
    </w:div>
    <w:div w:id="750079413">
      <w:bodyDiv w:val="1"/>
      <w:marLeft w:val="0"/>
      <w:marRight w:val="0"/>
      <w:marTop w:val="0"/>
      <w:marBottom w:val="0"/>
      <w:divBdr>
        <w:top w:val="none" w:sz="0" w:space="0" w:color="auto"/>
        <w:left w:val="none" w:sz="0" w:space="0" w:color="auto"/>
        <w:bottom w:val="none" w:sz="0" w:space="0" w:color="auto"/>
        <w:right w:val="none" w:sz="0" w:space="0" w:color="auto"/>
      </w:divBdr>
    </w:div>
    <w:div w:id="756051939">
      <w:bodyDiv w:val="1"/>
      <w:marLeft w:val="0"/>
      <w:marRight w:val="0"/>
      <w:marTop w:val="0"/>
      <w:marBottom w:val="0"/>
      <w:divBdr>
        <w:top w:val="none" w:sz="0" w:space="0" w:color="auto"/>
        <w:left w:val="none" w:sz="0" w:space="0" w:color="auto"/>
        <w:bottom w:val="none" w:sz="0" w:space="0" w:color="auto"/>
        <w:right w:val="none" w:sz="0" w:space="0" w:color="auto"/>
      </w:divBdr>
      <w:divsChild>
        <w:div w:id="2077582238">
          <w:marLeft w:val="0"/>
          <w:marRight w:val="0"/>
          <w:marTop w:val="0"/>
          <w:marBottom w:val="0"/>
          <w:divBdr>
            <w:top w:val="none" w:sz="0" w:space="0" w:color="auto"/>
            <w:left w:val="none" w:sz="0" w:space="0" w:color="auto"/>
            <w:bottom w:val="none" w:sz="0" w:space="0" w:color="auto"/>
            <w:right w:val="none" w:sz="0" w:space="0" w:color="auto"/>
          </w:divBdr>
        </w:div>
      </w:divsChild>
    </w:div>
    <w:div w:id="757868089">
      <w:bodyDiv w:val="1"/>
      <w:marLeft w:val="0"/>
      <w:marRight w:val="0"/>
      <w:marTop w:val="0"/>
      <w:marBottom w:val="0"/>
      <w:divBdr>
        <w:top w:val="none" w:sz="0" w:space="0" w:color="auto"/>
        <w:left w:val="none" w:sz="0" w:space="0" w:color="auto"/>
        <w:bottom w:val="none" w:sz="0" w:space="0" w:color="auto"/>
        <w:right w:val="none" w:sz="0" w:space="0" w:color="auto"/>
      </w:divBdr>
    </w:div>
    <w:div w:id="800154334">
      <w:bodyDiv w:val="1"/>
      <w:marLeft w:val="0"/>
      <w:marRight w:val="0"/>
      <w:marTop w:val="0"/>
      <w:marBottom w:val="0"/>
      <w:divBdr>
        <w:top w:val="none" w:sz="0" w:space="0" w:color="auto"/>
        <w:left w:val="none" w:sz="0" w:space="0" w:color="auto"/>
        <w:bottom w:val="none" w:sz="0" w:space="0" w:color="auto"/>
        <w:right w:val="none" w:sz="0" w:space="0" w:color="auto"/>
      </w:divBdr>
    </w:div>
    <w:div w:id="989210200">
      <w:bodyDiv w:val="1"/>
      <w:marLeft w:val="0"/>
      <w:marRight w:val="0"/>
      <w:marTop w:val="0"/>
      <w:marBottom w:val="0"/>
      <w:divBdr>
        <w:top w:val="none" w:sz="0" w:space="0" w:color="auto"/>
        <w:left w:val="none" w:sz="0" w:space="0" w:color="auto"/>
        <w:bottom w:val="none" w:sz="0" w:space="0" w:color="auto"/>
        <w:right w:val="none" w:sz="0" w:space="0" w:color="auto"/>
      </w:divBdr>
    </w:div>
    <w:div w:id="1019620635">
      <w:bodyDiv w:val="1"/>
      <w:marLeft w:val="0"/>
      <w:marRight w:val="0"/>
      <w:marTop w:val="0"/>
      <w:marBottom w:val="0"/>
      <w:divBdr>
        <w:top w:val="none" w:sz="0" w:space="0" w:color="auto"/>
        <w:left w:val="none" w:sz="0" w:space="0" w:color="auto"/>
        <w:bottom w:val="none" w:sz="0" w:space="0" w:color="auto"/>
        <w:right w:val="none" w:sz="0" w:space="0" w:color="auto"/>
      </w:divBdr>
    </w:div>
    <w:div w:id="1222860450">
      <w:bodyDiv w:val="1"/>
      <w:marLeft w:val="0"/>
      <w:marRight w:val="0"/>
      <w:marTop w:val="0"/>
      <w:marBottom w:val="0"/>
      <w:divBdr>
        <w:top w:val="none" w:sz="0" w:space="0" w:color="auto"/>
        <w:left w:val="none" w:sz="0" w:space="0" w:color="auto"/>
        <w:bottom w:val="none" w:sz="0" w:space="0" w:color="auto"/>
        <w:right w:val="none" w:sz="0" w:space="0" w:color="auto"/>
      </w:divBdr>
    </w:div>
    <w:div w:id="1437560101">
      <w:bodyDiv w:val="1"/>
      <w:marLeft w:val="0"/>
      <w:marRight w:val="0"/>
      <w:marTop w:val="0"/>
      <w:marBottom w:val="0"/>
      <w:divBdr>
        <w:top w:val="none" w:sz="0" w:space="0" w:color="auto"/>
        <w:left w:val="none" w:sz="0" w:space="0" w:color="auto"/>
        <w:bottom w:val="none" w:sz="0" w:space="0" w:color="auto"/>
        <w:right w:val="none" w:sz="0" w:space="0" w:color="auto"/>
      </w:divBdr>
    </w:div>
    <w:div w:id="1440443567">
      <w:bodyDiv w:val="1"/>
      <w:marLeft w:val="0"/>
      <w:marRight w:val="0"/>
      <w:marTop w:val="0"/>
      <w:marBottom w:val="0"/>
      <w:divBdr>
        <w:top w:val="none" w:sz="0" w:space="0" w:color="auto"/>
        <w:left w:val="none" w:sz="0" w:space="0" w:color="auto"/>
        <w:bottom w:val="none" w:sz="0" w:space="0" w:color="auto"/>
        <w:right w:val="none" w:sz="0" w:space="0" w:color="auto"/>
      </w:divBdr>
    </w:div>
    <w:div w:id="1456412521">
      <w:bodyDiv w:val="1"/>
      <w:marLeft w:val="0"/>
      <w:marRight w:val="0"/>
      <w:marTop w:val="0"/>
      <w:marBottom w:val="0"/>
      <w:divBdr>
        <w:top w:val="none" w:sz="0" w:space="0" w:color="auto"/>
        <w:left w:val="none" w:sz="0" w:space="0" w:color="auto"/>
        <w:bottom w:val="none" w:sz="0" w:space="0" w:color="auto"/>
        <w:right w:val="none" w:sz="0" w:space="0" w:color="auto"/>
      </w:divBdr>
    </w:div>
    <w:div w:id="1457287848">
      <w:bodyDiv w:val="1"/>
      <w:marLeft w:val="0"/>
      <w:marRight w:val="0"/>
      <w:marTop w:val="0"/>
      <w:marBottom w:val="0"/>
      <w:divBdr>
        <w:top w:val="none" w:sz="0" w:space="0" w:color="auto"/>
        <w:left w:val="none" w:sz="0" w:space="0" w:color="auto"/>
        <w:bottom w:val="none" w:sz="0" w:space="0" w:color="auto"/>
        <w:right w:val="none" w:sz="0" w:space="0" w:color="auto"/>
      </w:divBdr>
    </w:div>
    <w:div w:id="1607468300">
      <w:bodyDiv w:val="1"/>
      <w:marLeft w:val="0"/>
      <w:marRight w:val="0"/>
      <w:marTop w:val="0"/>
      <w:marBottom w:val="0"/>
      <w:divBdr>
        <w:top w:val="none" w:sz="0" w:space="0" w:color="auto"/>
        <w:left w:val="none" w:sz="0" w:space="0" w:color="auto"/>
        <w:bottom w:val="none" w:sz="0" w:space="0" w:color="auto"/>
        <w:right w:val="none" w:sz="0" w:space="0" w:color="auto"/>
      </w:divBdr>
    </w:div>
    <w:div w:id="1615941751">
      <w:bodyDiv w:val="1"/>
      <w:marLeft w:val="0"/>
      <w:marRight w:val="0"/>
      <w:marTop w:val="0"/>
      <w:marBottom w:val="0"/>
      <w:divBdr>
        <w:top w:val="none" w:sz="0" w:space="0" w:color="auto"/>
        <w:left w:val="none" w:sz="0" w:space="0" w:color="auto"/>
        <w:bottom w:val="none" w:sz="0" w:space="0" w:color="auto"/>
        <w:right w:val="none" w:sz="0" w:space="0" w:color="auto"/>
      </w:divBdr>
    </w:div>
    <w:div w:id="1700233148">
      <w:bodyDiv w:val="1"/>
      <w:marLeft w:val="0"/>
      <w:marRight w:val="0"/>
      <w:marTop w:val="0"/>
      <w:marBottom w:val="0"/>
      <w:divBdr>
        <w:top w:val="none" w:sz="0" w:space="0" w:color="auto"/>
        <w:left w:val="none" w:sz="0" w:space="0" w:color="auto"/>
        <w:bottom w:val="none" w:sz="0" w:space="0" w:color="auto"/>
        <w:right w:val="none" w:sz="0" w:space="0" w:color="auto"/>
      </w:divBdr>
    </w:div>
    <w:div w:id="1709066934">
      <w:bodyDiv w:val="1"/>
      <w:marLeft w:val="0"/>
      <w:marRight w:val="0"/>
      <w:marTop w:val="0"/>
      <w:marBottom w:val="0"/>
      <w:divBdr>
        <w:top w:val="none" w:sz="0" w:space="0" w:color="auto"/>
        <w:left w:val="none" w:sz="0" w:space="0" w:color="auto"/>
        <w:bottom w:val="none" w:sz="0" w:space="0" w:color="auto"/>
        <w:right w:val="none" w:sz="0" w:space="0" w:color="auto"/>
      </w:divBdr>
    </w:div>
    <w:div w:id="1741098826">
      <w:marLeft w:val="0"/>
      <w:marRight w:val="0"/>
      <w:marTop w:val="0"/>
      <w:marBottom w:val="0"/>
      <w:divBdr>
        <w:top w:val="none" w:sz="0" w:space="0" w:color="auto"/>
        <w:left w:val="none" w:sz="0" w:space="0" w:color="auto"/>
        <w:bottom w:val="none" w:sz="0" w:space="0" w:color="auto"/>
        <w:right w:val="none" w:sz="0" w:space="0" w:color="auto"/>
      </w:divBdr>
    </w:div>
    <w:div w:id="1741098827">
      <w:marLeft w:val="0"/>
      <w:marRight w:val="0"/>
      <w:marTop w:val="0"/>
      <w:marBottom w:val="0"/>
      <w:divBdr>
        <w:top w:val="none" w:sz="0" w:space="0" w:color="auto"/>
        <w:left w:val="none" w:sz="0" w:space="0" w:color="auto"/>
        <w:bottom w:val="none" w:sz="0" w:space="0" w:color="auto"/>
        <w:right w:val="none" w:sz="0" w:space="0" w:color="auto"/>
      </w:divBdr>
    </w:div>
    <w:div w:id="1741098828">
      <w:marLeft w:val="0"/>
      <w:marRight w:val="0"/>
      <w:marTop w:val="0"/>
      <w:marBottom w:val="0"/>
      <w:divBdr>
        <w:top w:val="none" w:sz="0" w:space="0" w:color="auto"/>
        <w:left w:val="none" w:sz="0" w:space="0" w:color="auto"/>
        <w:bottom w:val="none" w:sz="0" w:space="0" w:color="auto"/>
        <w:right w:val="none" w:sz="0" w:space="0" w:color="auto"/>
      </w:divBdr>
    </w:div>
    <w:div w:id="1741098829">
      <w:marLeft w:val="0"/>
      <w:marRight w:val="0"/>
      <w:marTop w:val="0"/>
      <w:marBottom w:val="0"/>
      <w:divBdr>
        <w:top w:val="none" w:sz="0" w:space="0" w:color="auto"/>
        <w:left w:val="none" w:sz="0" w:space="0" w:color="auto"/>
        <w:bottom w:val="none" w:sz="0" w:space="0" w:color="auto"/>
        <w:right w:val="none" w:sz="0" w:space="0" w:color="auto"/>
      </w:divBdr>
    </w:div>
    <w:div w:id="1741098830">
      <w:marLeft w:val="0"/>
      <w:marRight w:val="0"/>
      <w:marTop w:val="0"/>
      <w:marBottom w:val="0"/>
      <w:divBdr>
        <w:top w:val="none" w:sz="0" w:space="0" w:color="auto"/>
        <w:left w:val="none" w:sz="0" w:space="0" w:color="auto"/>
        <w:bottom w:val="none" w:sz="0" w:space="0" w:color="auto"/>
        <w:right w:val="none" w:sz="0" w:space="0" w:color="auto"/>
      </w:divBdr>
    </w:div>
    <w:div w:id="1816485608">
      <w:bodyDiv w:val="1"/>
      <w:marLeft w:val="0"/>
      <w:marRight w:val="0"/>
      <w:marTop w:val="0"/>
      <w:marBottom w:val="0"/>
      <w:divBdr>
        <w:top w:val="none" w:sz="0" w:space="0" w:color="auto"/>
        <w:left w:val="none" w:sz="0" w:space="0" w:color="auto"/>
        <w:bottom w:val="none" w:sz="0" w:space="0" w:color="auto"/>
        <w:right w:val="none" w:sz="0" w:space="0" w:color="auto"/>
      </w:divBdr>
    </w:div>
    <w:div w:id="1855723928">
      <w:bodyDiv w:val="1"/>
      <w:marLeft w:val="0"/>
      <w:marRight w:val="0"/>
      <w:marTop w:val="0"/>
      <w:marBottom w:val="0"/>
      <w:divBdr>
        <w:top w:val="none" w:sz="0" w:space="0" w:color="auto"/>
        <w:left w:val="none" w:sz="0" w:space="0" w:color="auto"/>
        <w:bottom w:val="none" w:sz="0" w:space="0" w:color="auto"/>
        <w:right w:val="none" w:sz="0" w:space="0" w:color="auto"/>
      </w:divBdr>
    </w:div>
    <w:div w:id="1946838043">
      <w:bodyDiv w:val="1"/>
      <w:marLeft w:val="0"/>
      <w:marRight w:val="0"/>
      <w:marTop w:val="0"/>
      <w:marBottom w:val="0"/>
      <w:divBdr>
        <w:top w:val="none" w:sz="0" w:space="0" w:color="auto"/>
        <w:left w:val="none" w:sz="0" w:space="0" w:color="auto"/>
        <w:bottom w:val="none" w:sz="0" w:space="0" w:color="auto"/>
        <w:right w:val="none" w:sz="0" w:space="0" w:color="auto"/>
      </w:divBdr>
    </w:div>
    <w:div w:id="214083093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icm.eionet.europa.eu/schemas/dir200856ec/resources201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ircabc.europa.eu/d/a/workspace/SpacesStore/8e2c3682-0d91-4141-a7a4-e5139f96433d/DIKE_10-2014-03_MSFDArt13_PoMReportingConcept.doc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cdr.eionet.europa.eu/help/WFD/WFD_521_2016" TargetMode="External"/><Relationship Id="rId7" Type="http://schemas.openxmlformats.org/officeDocument/2006/relationships/hyperlink" Target="https://circabc.europa.eu/d/a/workspace/SpacesStore/d03fab61-6d50-4f02-9896-cc2f68cfb6f0/MSFD%202012%20reporting%20guidance_incl_database_v1.0.doc" TargetMode="External"/><Relationship Id="rId2" Type="http://schemas.openxmlformats.org/officeDocument/2006/relationships/hyperlink" Target="http://cdr.eionet.europa.eu/help/WFD/WFD_521_2016/WFD%20reporting%20guidance_v4%209%20clean.docx" TargetMode="External"/><Relationship Id="rId1" Type="http://schemas.openxmlformats.org/officeDocument/2006/relationships/hyperlink" Target="https://circabc.europa.eu/d/a/workspace/SpacesStore/0ee797dd-d92c-4d7c-a9f9-5dffb36d2065/GD10%20-%20MSFD%20recommendations%20on%20measures%20and%20exceptions%20-%20final.pdf" TargetMode="External"/><Relationship Id="rId6" Type="http://schemas.openxmlformats.org/officeDocument/2006/relationships/hyperlink" Target="https://circabc.europa.eu/w/browse/8e34a9a1-439d-402d-bc49-97f0938096b7" TargetMode="External"/><Relationship Id="rId5" Type="http://schemas.openxmlformats.org/officeDocument/2006/relationships/hyperlink" Target="http://ec.europa.eu/environment/marine/publications/index_en.htm" TargetMode="External"/><Relationship Id="rId4" Type="http://schemas.openxmlformats.org/officeDocument/2006/relationships/hyperlink" Target="https://circabc.europa.eu/w/browse/a3c92123-1013-47ff-b832-16e1caaafc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E4F82-DD3F-4856-B5D7-4DD9ED8CE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13417</Words>
  <Characters>72457</Characters>
  <Application>Microsoft Office Word</Application>
  <DocSecurity>0</DocSecurity>
  <Lines>603</Lines>
  <Paragraphs>171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Reporting on MSFD Art. 13 (PoMs) and 14 (exceptions)</vt:lpstr>
      <vt:lpstr>Reporting on MSFD Art. 13 (PoMs) and 14 (exceptions)</vt:lpstr>
    </vt:vector>
  </TitlesOfParts>
  <Company>European Commission DG ENV</Company>
  <LinksUpToDate>false</LinksUpToDate>
  <CharactersWithSpaces>85703</CharactersWithSpaces>
  <SharedDoc>false</SharedDoc>
  <HLinks>
    <vt:vector size="264" baseType="variant">
      <vt:variant>
        <vt:i4>196660</vt:i4>
      </vt:variant>
      <vt:variant>
        <vt:i4>213</vt:i4>
      </vt:variant>
      <vt:variant>
        <vt:i4>0</vt:i4>
      </vt:variant>
      <vt:variant>
        <vt:i4>5</vt:i4>
      </vt:variant>
      <vt:variant>
        <vt:lpwstr>mailto:msfd.helpdesk@eionet.europa.eu</vt:lpwstr>
      </vt:variant>
      <vt:variant>
        <vt:lpwstr/>
      </vt:variant>
      <vt:variant>
        <vt:i4>1900561</vt:i4>
      </vt:variant>
      <vt:variant>
        <vt:i4>210</vt:i4>
      </vt:variant>
      <vt:variant>
        <vt:i4>0</vt:i4>
      </vt:variant>
      <vt:variant>
        <vt:i4>5</vt:i4>
      </vt:variant>
      <vt:variant>
        <vt:lpwstr>http://icm.eionet.europa.eu/schemas/dir200856ec/resources2014</vt:lpwstr>
      </vt:variant>
      <vt:variant>
        <vt:lpwstr/>
      </vt:variant>
      <vt:variant>
        <vt:i4>196660</vt:i4>
      </vt:variant>
      <vt:variant>
        <vt:i4>207</vt:i4>
      </vt:variant>
      <vt:variant>
        <vt:i4>0</vt:i4>
      </vt:variant>
      <vt:variant>
        <vt:i4>5</vt:i4>
      </vt:variant>
      <vt:variant>
        <vt:lpwstr>mailto:msfd.helpdesk@eionet.europa.eu</vt:lpwstr>
      </vt:variant>
      <vt:variant>
        <vt:lpwstr/>
      </vt:variant>
      <vt:variant>
        <vt:i4>6291468</vt:i4>
      </vt:variant>
      <vt:variant>
        <vt:i4>204</vt:i4>
      </vt:variant>
      <vt:variant>
        <vt:i4>0</vt:i4>
      </vt:variant>
      <vt:variant>
        <vt:i4>5</vt:i4>
      </vt:variant>
      <vt:variant>
        <vt:lpwstr>http://www.eionet.europa.eu/ldap-roles/?role_id=extranet-msfdreporter-data</vt:lpwstr>
      </vt:variant>
      <vt:variant>
        <vt:lpwstr/>
      </vt:variant>
      <vt:variant>
        <vt:i4>196660</vt:i4>
      </vt:variant>
      <vt:variant>
        <vt:i4>201</vt:i4>
      </vt:variant>
      <vt:variant>
        <vt:i4>0</vt:i4>
      </vt:variant>
      <vt:variant>
        <vt:i4>5</vt:i4>
      </vt:variant>
      <vt:variant>
        <vt:lpwstr>mailto:msfd.helpdesk@eionet.europa.eu</vt:lpwstr>
      </vt:variant>
      <vt:variant>
        <vt:lpwstr/>
      </vt:variant>
      <vt:variant>
        <vt:i4>6291468</vt:i4>
      </vt:variant>
      <vt:variant>
        <vt:i4>198</vt:i4>
      </vt:variant>
      <vt:variant>
        <vt:i4>0</vt:i4>
      </vt:variant>
      <vt:variant>
        <vt:i4>5</vt:i4>
      </vt:variant>
      <vt:variant>
        <vt:lpwstr>http://www.eionet.europa.eu/ldap-roles/?role_id=extranet-msfdreporter-data</vt:lpwstr>
      </vt:variant>
      <vt:variant>
        <vt:lpwstr/>
      </vt:variant>
      <vt:variant>
        <vt:i4>1900561</vt:i4>
      </vt:variant>
      <vt:variant>
        <vt:i4>195</vt:i4>
      </vt:variant>
      <vt:variant>
        <vt:i4>0</vt:i4>
      </vt:variant>
      <vt:variant>
        <vt:i4>5</vt:i4>
      </vt:variant>
      <vt:variant>
        <vt:lpwstr>http://icm.eionet.europa.eu/schemas/dir200856ec/resources2015</vt:lpwstr>
      </vt:variant>
      <vt:variant>
        <vt:lpwstr/>
      </vt:variant>
      <vt:variant>
        <vt:i4>5963873</vt:i4>
      </vt:variant>
      <vt:variant>
        <vt:i4>192</vt:i4>
      </vt:variant>
      <vt:variant>
        <vt:i4>0</vt:i4>
      </vt:variant>
      <vt:variant>
        <vt:i4>5</vt:i4>
      </vt:variant>
      <vt:variant>
        <vt:lpwstr>https://circabc.europa.eu/d/a/workspace/SpacesStore/8e2c3682-0d91-4141-a7a4-e5139f96433d/DIKE_10-2014-03_MSFDArt13_PoMReportingConcept.docx</vt:lpwstr>
      </vt:variant>
      <vt:variant>
        <vt:lpwstr/>
      </vt:variant>
      <vt:variant>
        <vt:i4>1769528</vt:i4>
      </vt:variant>
      <vt:variant>
        <vt:i4>170</vt:i4>
      </vt:variant>
      <vt:variant>
        <vt:i4>0</vt:i4>
      </vt:variant>
      <vt:variant>
        <vt:i4>5</vt:i4>
      </vt:variant>
      <vt:variant>
        <vt:lpwstr/>
      </vt:variant>
      <vt:variant>
        <vt:lpwstr>_Toc430855928</vt:lpwstr>
      </vt:variant>
      <vt:variant>
        <vt:i4>1769528</vt:i4>
      </vt:variant>
      <vt:variant>
        <vt:i4>164</vt:i4>
      </vt:variant>
      <vt:variant>
        <vt:i4>0</vt:i4>
      </vt:variant>
      <vt:variant>
        <vt:i4>5</vt:i4>
      </vt:variant>
      <vt:variant>
        <vt:lpwstr/>
      </vt:variant>
      <vt:variant>
        <vt:lpwstr>_Toc430855927</vt:lpwstr>
      </vt:variant>
      <vt:variant>
        <vt:i4>1769528</vt:i4>
      </vt:variant>
      <vt:variant>
        <vt:i4>158</vt:i4>
      </vt:variant>
      <vt:variant>
        <vt:i4>0</vt:i4>
      </vt:variant>
      <vt:variant>
        <vt:i4>5</vt:i4>
      </vt:variant>
      <vt:variant>
        <vt:lpwstr/>
      </vt:variant>
      <vt:variant>
        <vt:lpwstr>_Toc430855926</vt:lpwstr>
      </vt:variant>
      <vt:variant>
        <vt:i4>1769528</vt:i4>
      </vt:variant>
      <vt:variant>
        <vt:i4>152</vt:i4>
      </vt:variant>
      <vt:variant>
        <vt:i4>0</vt:i4>
      </vt:variant>
      <vt:variant>
        <vt:i4>5</vt:i4>
      </vt:variant>
      <vt:variant>
        <vt:lpwstr/>
      </vt:variant>
      <vt:variant>
        <vt:lpwstr>_Toc430855925</vt:lpwstr>
      </vt:variant>
      <vt:variant>
        <vt:i4>1769528</vt:i4>
      </vt:variant>
      <vt:variant>
        <vt:i4>146</vt:i4>
      </vt:variant>
      <vt:variant>
        <vt:i4>0</vt:i4>
      </vt:variant>
      <vt:variant>
        <vt:i4>5</vt:i4>
      </vt:variant>
      <vt:variant>
        <vt:lpwstr/>
      </vt:variant>
      <vt:variant>
        <vt:lpwstr>_Toc430855924</vt:lpwstr>
      </vt:variant>
      <vt:variant>
        <vt:i4>1769528</vt:i4>
      </vt:variant>
      <vt:variant>
        <vt:i4>140</vt:i4>
      </vt:variant>
      <vt:variant>
        <vt:i4>0</vt:i4>
      </vt:variant>
      <vt:variant>
        <vt:i4>5</vt:i4>
      </vt:variant>
      <vt:variant>
        <vt:lpwstr/>
      </vt:variant>
      <vt:variant>
        <vt:lpwstr>_Toc430855923</vt:lpwstr>
      </vt:variant>
      <vt:variant>
        <vt:i4>1769528</vt:i4>
      </vt:variant>
      <vt:variant>
        <vt:i4>134</vt:i4>
      </vt:variant>
      <vt:variant>
        <vt:i4>0</vt:i4>
      </vt:variant>
      <vt:variant>
        <vt:i4>5</vt:i4>
      </vt:variant>
      <vt:variant>
        <vt:lpwstr/>
      </vt:variant>
      <vt:variant>
        <vt:lpwstr>_Toc430855922</vt:lpwstr>
      </vt:variant>
      <vt:variant>
        <vt:i4>1769528</vt:i4>
      </vt:variant>
      <vt:variant>
        <vt:i4>128</vt:i4>
      </vt:variant>
      <vt:variant>
        <vt:i4>0</vt:i4>
      </vt:variant>
      <vt:variant>
        <vt:i4>5</vt:i4>
      </vt:variant>
      <vt:variant>
        <vt:lpwstr/>
      </vt:variant>
      <vt:variant>
        <vt:lpwstr>_Toc430855921</vt:lpwstr>
      </vt:variant>
      <vt:variant>
        <vt:i4>1769528</vt:i4>
      </vt:variant>
      <vt:variant>
        <vt:i4>122</vt:i4>
      </vt:variant>
      <vt:variant>
        <vt:i4>0</vt:i4>
      </vt:variant>
      <vt:variant>
        <vt:i4>5</vt:i4>
      </vt:variant>
      <vt:variant>
        <vt:lpwstr/>
      </vt:variant>
      <vt:variant>
        <vt:lpwstr>_Toc430855920</vt:lpwstr>
      </vt:variant>
      <vt:variant>
        <vt:i4>1572920</vt:i4>
      </vt:variant>
      <vt:variant>
        <vt:i4>116</vt:i4>
      </vt:variant>
      <vt:variant>
        <vt:i4>0</vt:i4>
      </vt:variant>
      <vt:variant>
        <vt:i4>5</vt:i4>
      </vt:variant>
      <vt:variant>
        <vt:lpwstr/>
      </vt:variant>
      <vt:variant>
        <vt:lpwstr>_Toc430855919</vt:lpwstr>
      </vt:variant>
      <vt:variant>
        <vt:i4>1572920</vt:i4>
      </vt:variant>
      <vt:variant>
        <vt:i4>110</vt:i4>
      </vt:variant>
      <vt:variant>
        <vt:i4>0</vt:i4>
      </vt:variant>
      <vt:variant>
        <vt:i4>5</vt:i4>
      </vt:variant>
      <vt:variant>
        <vt:lpwstr/>
      </vt:variant>
      <vt:variant>
        <vt:lpwstr>_Toc430855918</vt:lpwstr>
      </vt:variant>
      <vt:variant>
        <vt:i4>1572920</vt:i4>
      </vt:variant>
      <vt:variant>
        <vt:i4>104</vt:i4>
      </vt:variant>
      <vt:variant>
        <vt:i4>0</vt:i4>
      </vt:variant>
      <vt:variant>
        <vt:i4>5</vt:i4>
      </vt:variant>
      <vt:variant>
        <vt:lpwstr/>
      </vt:variant>
      <vt:variant>
        <vt:lpwstr>_Toc430855917</vt:lpwstr>
      </vt:variant>
      <vt:variant>
        <vt:i4>1572920</vt:i4>
      </vt:variant>
      <vt:variant>
        <vt:i4>98</vt:i4>
      </vt:variant>
      <vt:variant>
        <vt:i4>0</vt:i4>
      </vt:variant>
      <vt:variant>
        <vt:i4>5</vt:i4>
      </vt:variant>
      <vt:variant>
        <vt:lpwstr/>
      </vt:variant>
      <vt:variant>
        <vt:lpwstr>_Toc430855916</vt:lpwstr>
      </vt:variant>
      <vt:variant>
        <vt:i4>1572920</vt:i4>
      </vt:variant>
      <vt:variant>
        <vt:i4>92</vt:i4>
      </vt:variant>
      <vt:variant>
        <vt:i4>0</vt:i4>
      </vt:variant>
      <vt:variant>
        <vt:i4>5</vt:i4>
      </vt:variant>
      <vt:variant>
        <vt:lpwstr/>
      </vt:variant>
      <vt:variant>
        <vt:lpwstr>_Toc430855915</vt:lpwstr>
      </vt:variant>
      <vt:variant>
        <vt:i4>1572920</vt:i4>
      </vt:variant>
      <vt:variant>
        <vt:i4>86</vt:i4>
      </vt:variant>
      <vt:variant>
        <vt:i4>0</vt:i4>
      </vt:variant>
      <vt:variant>
        <vt:i4>5</vt:i4>
      </vt:variant>
      <vt:variant>
        <vt:lpwstr/>
      </vt:variant>
      <vt:variant>
        <vt:lpwstr>_Toc430855914</vt:lpwstr>
      </vt:variant>
      <vt:variant>
        <vt:i4>1572920</vt:i4>
      </vt:variant>
      <vt:variant>
        <vt:i4>80</vt:i4>
      </vt:variant>
      <vt:variant>
        <vt:i4>0</vt:i4>
      </vt:variant>
      <vt:variant>
        <vt:i4>5</vt:i4>
      </vt:variant>
      <vt:variant>
        <vt:lpwstr/>
      </vt:variant>
      <vt:variant>
        <vt:lpwstr>_Toc430855913</vt:lpwstr>
      </vt:variant>
      <vt:variant>
        <vt:i4>1572920</vt:i4>
      </vt:variant>
      <vt:variant>
        <vt:i4>74</vt:i4>
      </vt:variant>
      <vt:variant>
        <vt:i4>0</vt:i4>
      </vt:variant>
      <vt:variant>
        <vt:i4>5</vt:i4>
      </vt:variant>
      <vt:variant>
        <vt:lpwstr/>
      </vt:variant>
      <vt:variant>
        <vt:lpwstr>_Toc430855912</vt:lpwstr>
      </vt:variant>
      <vt:variant>
        <vt:i4>1572920</vt:i4>
      </vt:variant>
      <vt:variant>
        <vt:i4>68</vt:i4>
      </vt:variant>
      <vt:variant>
        <vt:i4>0</vt:i4>
      </vt:variant>
      <vt:variant>
        <vt:i4>5</vt:i4>
      </vt:variant>
      <vt:variant>
        <vt:lpwstr/>
      </vt:variant>
      <vt:variant>
        <vt:lpwstr>_Toc430855911</vt:lpwstr>
      </vt:variant>
      <vt:variant>
        <vt:i4>1572920</vt:i4>
      </vt:variant>
      <vt:variant>
        <vt:i4>62</vt:i4>
      </vt:variant>
      <vt:variant>
        <vt:i4>0</vt:i4>
      </vt:variant>
      <vt:variant>
        <vt:i4>5</vt:i4>
      </vt:variant>
      <vt:variant>
        <vt:lpwstr/>
      </vt:variant>
      <vt:variant>
        <vt:lpwstr>_Toc430855910</vt:lpwstr>
      </vt:variant>
      <vt:variant>
        <vt:i4>1638456</vt:i4>
      </vt:variant>
      <vt:variant>
        <vt:i4>56</vt:i4>
      </vt:variant>
      <vt:variant>
        <vt:i4>0</vt:i4>
      </vt:variant>
      <vt:variant>
        <vt:i4>5</vt:i4>
      </vt:variant>
      <vt:variant>
        <vt:lpwstr/>
      </vt:variant>
      <vt:variant>
        <vt:lpwstr>_Toc430855909</vt:lpwstr>
      </vt:variant>
      <vt:variant>
        <vt:i4>1638456</vt:i4>
      </vt:variant>
      <vt:variant>
        <vt:i4>50</vt:i4>
      </vt:variant>
      <vt:variant>
        <vt:i4>0</vt:i4>
      </vt:variant>
      <vt:variant>
        <vt:i4>5</vt:i4>
      </vt:variant>
      <vt:variant>
        <vt:lpwstr/>
      </vt:variant>
      <vt:variant>
        <vt:lpwstr>_Toc430855908</vt:lpwstr>
      </vt:variant>
      <vt:variant>
        <vt:i4>1638456</vt:i4>
      </vt:variant>
      <vt:variant>
        <vt:i4>44</vt:i4>
      </vt:variant>
      <vt:variant>
        <vt:i4>0</vt:i4>
      </vt:variant>
      <vt:variant>
        <vt:i4>5</vt:i4>
      </vt:variant>
      <vt:variant>
        <vt:lpwstr/>
      </vt:variant>
      <vt:variant>
        <vt:lpwstr>_Toc430855907</vt:lpwstr>
      </vt:variant>
      <vt:variant>
        <vt:i4>1638456</vt:i4>
      </vt:variant>
      <vt:variant>
        <vt:i4>38</vt:i4>
      </vt:variant>
      <vt:variant>
        <vt:i4>0</vt:i4>
      </vt:variant>
      <vt:variant>
        <vt:i4>5</vt:i4>
      </vt:variant>
      <vt:variant>
        <vt:lpwstr/>
      </vt:variant>
      <vt:variant>
        <vt:lpwstr>_Toc430855906</vt:lpwstr>
      </vt:variant>
      <vt:variant>
        <vt:i4>1638456</vt:i4>
      </vt:variant>
      <vt:variant>
        <vt:i4>32</vt:i4>
      </vt:variant>
      <vt:variant>
        <vt:i4>0</vt:i4>
      </vt:variant>
      <vt:variant>
        <vt:i4>5</vt:i4>
      </vt:variant>
      <vt:variant>
        <vt:lpwstr/>
      </vt:variant>
      <vt:variant>
        <vt:lpwstr>_Toc430855905</vt:lpwstr>
      </vt:variant>
      <vt:variant>
        <vt:i4>1638456</vt:i4>
      </vt:variant>
      <vt:variant>
        <vt:i4>26</vt:i4>
      </vt:variant>
      <vt:variant>
        <vt:i4>0</vt:i4>
      </vt:variant>
      <vt:variant>
        <vt:i4>5</vt:i4>
      </vt:variant>
      <vt:variant>
        <vt:lpwstr/>
      </vt:variant>
      <vt:variant>
        <vt:lpwstr>_Toc430855904</vt:lpwstr>
      </vt:variant>
      <vt:variant>
        <vt:i4>1638456</vt:i4>
      </vt:variant>
      <vt:variant>
        <vt:i4>20</vt:i4>
      </vt:variant>
      <vt:variant>
        <vt:i4>0</vt:i4>
      </vt:variant>
      <vt:variant>
        <vt:i4>5</vt:i4>
      </vt:variant>
      <vt:variant>
        <vt:lpwstr/>
      </vt:variant>
      <vt:variant>
        <vt:lpwstr>_Toc430855903</vt:lpwstr>
      </vt:variant>
      <vt:variant>
        <vt:i4>1638456</vt:i4>
      </vt:variant>
      <vt:variant>
        <vt:i4>14</vt:i4>
      </vt:variant>
      <vt:variant>
        <vt:i4>0</vt:i4>
      </vt:variant>
      <vt:variant>
        <vt:i4>5</vt:i4>
      </vt:variant>
      <vt:variant>
        <vt:lpwstr/>
      </vt:variant>
      <vt:variant>
        <vt:lpwstr>_Toc430855902</vt:lpwstr>
      </vt:variant>
      <vt:variant>
        <vt:i4>1638456</vt:i4>
      </vt:variant>
      <vt:variant>
        <vt:i4>8</vt:i4>
      </vt:variant>
      <vt:variant>
        <vt:i4>0</vt:i4>
      </vt:variant>
      <vt:variant>
        <vt:i4>5</vt:i4>
      </vt:variant>
      <vt:variant>
        <vt:lpwstr/>
      </vt:variant>
      <vt:variant>
        <vt:lpwstr>_Toc430855901</vt:lpwstr>
      </vt:variant>
      <vt:variant>
        <vt:i4>1900561</vt:i4>
      </vt:variant>
      <vt:variant>
        <vt:i4>0</vt:i4>
      </vt:variant>
      <vt:variant>
        <vt:i4>0</vt:i4>
      </vt:variant>
      <vt:variant>
        <vt:i4>5</vt:i4>
      </vt:variant>
      <vt:variant>
        <vt:lpwstr>http://icm.eionet.europa.eu/schemas/dir200856ec/resources2015</vt:lpwstr>
      </vt:variant>
      <vt:variant>
        <vt:lpwstr/>
      </vt:variant>
      <vt:variant>
        <vt:i4>4587569</vt:i4>
      </vt:variant>
      <vt:variant>
        <vt:i4>18</vt:i4>
      </vt:variant>
      <vt:variant>
        <vt:i4>0</vt:i4>
      </vt:variant>
      <vt:variant>
        <vt:i4>5</vt:i4>
      </vt:variant>
      <vt:variant>
        <vt:lpwstr>https://circabc.europa.eu/d/a/workspace/SpacesStore/d03fab61-6d50-4f02-9896-cc2f68cfb6f0/MSFD 2012 reporting guidance_incl_database_v1.0.doc</vt:lpwstr>
      </vt:variant>
      <vt:variant>
        <vt:lpwstr/>
      </vt:variant>
      <vt:variant>
        <vt:i4>2883629</vt:i4>
      </vt:variant>
      <vt:variant>
        <vt:i4>15</vt:i4>
      </vt:variant>
      <vt:variant>
        <vt:i4>0</vt:i4>
      </vt:variant>
      <vt:variant>
        <vt:i4>5</vt:i4>
      </vt:variant>
      <vt:variant>
        <vt:lpwstr>https://circabc.europa.eu/w/browse/8e34a9a1-439d-402d-bc49-97f0938096b7</vt:lpwstr>
      </vt:variant>
      <vt:variant>
        <vt:lpwstr/>
      </vt:variant>
      <vt:variant>
        <vt:i4>7667790</vt:i4>
      </vt:variant>
      <vt:variant>
        <vt:i4>12</vt:i4>
      </vt:variant>
      <vt:variant>
        <vt:i4>0</vt:i4>
      </vt:variant>
      <vt:variant>
        <vt:i4>5</vt:i4>
      </vt:variant>
      <vt:variant>
        <vt:lpwstr>http://ec.europa.eu/environment/marine/publications/index_en.htm</vt:lpwstr>
      </vt:variant>
      <vt:variant>
        <vt:lpwstr/>
      </vt:variant>
      <vt:variant>
        <vt:i4>7929893</vt:i4>
      </vt:variant>
      <vt:variant>
        <vt:i4>9</vt:i4>
      </vt:variant>
      <vt:variant>
        <vt:i4>0</vt:i4>
      </vt:variant>
      <vt:variant>
        <vt:i4>5</vt:i4>
      </vt:variant>
      <vt:variant>
        <vt:lpwstr>https://circabc.europa.eu/w/browse/a3c92123-1013-47ff-b832-16e1caaafc9a</vt:lpwstr>
      </vt:variant>
      <vt:variant>
        <vt:lpwstr/>
      </vt:variant>
      <vt:variant>
        <vt:i4>5767178</vt:i4>
      </vt:variant>
      <vt:variant>
        <vt:i4>6</vt:i4>
      </vt:variant>
      <vt:variant>
        <vt:i4>0</vt:i4>
      </vt:variant>
      <vt:variant>
        <vt:i4>5</vt:i4>
      </vt:variant>
      <vt:variant>
        <vt:lpwstr>http://cdr.eionet.europa.eu/help/WFD/WFD_521_2016</vt:lpwstr>
      </vt:variant>
      <vt:variant>
        <vt:lpwstr/>
      </vt:variant>
      <vt:variant>
        <vt:i4>5832800</vt:i4>
      </vt:variant>
      <vt:variant>
        <vt:i4>3</vt:i4>
      </vt:variant>
      <vt:variant>
        <vt:i4>0</vt:i4>
      </vt:variant>
      <vt:variant>
        <vt:i4>5</vt:i4>
      </vt:variant>
      <vt:variant>
        <vt:lpwstr>http://cdr.eionet.europa.eu/help/WFD/WFD_521_2016/WFD reporting guidance_v4 9 clean.docx</vt:lpwstr>
      </vt:variant>
      <vt:variant>
        <vt:lpwstr/>
      </vt:variant>
      <vt:variant>
        <vt:i4>2752550</vt:i4>
      </vt:variant>
      <vt:variant>
        <vt:i4>0</vt:i4>
      </vt:variant>
      <vt:variant>
        <vt:i4>0</vt:i4>
      </vt:variant>
      <vt:variant>
        <vt:i4>5</vt:i4>
      </vt:variant>
      <vt:variant>
        <vt:lpwstr>https://circabc.europa.eu/d/a/workspace/SpacesStore/0ee797dd-d92c-4d7c-a9f9-5dffb36d2065/GD10 - MSFD recommendations on measures and exceptions - final.pdf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on MSFD Art. 13 (PoMs) and 14 (exceptions)</dc:title>
  <dc:subject>MSFD</dc:subject>
  <dc:creator>David Connor (ENV)</dc:creator>
  <cp:lastModifiedBy>theo</cp:lastModifiedBy>
  <cp:revision>2</cp:revision>
  <cp:lastPrinted>2015-09-24T06:35:00Z</cp:lastPrinted>
  <dcterms:created xsi:type="dcterms:W3CDTF">2015-10-18T02:08:00Z</dcterms:created>
  <dcterms:modified xsi:type="dcterms:W3CDTF">2015-10-18T02:08:00Z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-2014673991</vt:i4>
  </property>
  <property fmtid="{D5CDD505-2E9C-101B-9397-08002B2CF9AE}" pid="3" name="_NewReviewCycle">
    <vt:lpwstr/>
  </property>
</Properties>
</file>